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30EB" w14:textId="65B21465" w:rsidR="00DC21C9" w:rsidRDefault="00005CD7" w:rsidP="00DC21C9">
      <w:pPr>
        <w:spacing w:after="0" w:line="240" w:lineRule="auto"/>
        <w:jc w:val="center"/>
        <w:rPr>
          <w:rFonts w:ascii="Arial" w:hAnsi="Arial" w:cs="Arial"/>
          <w:b/>
          <w:sz w:val="24"/>
          <w:szCs w:val="24"/>
          <w:u w:val="single"/>
        </w:rPr>
      </w:pPr>
      <w:r>
        <w:rPr>
          <w:rFonts w:ascii="Arial" w:hAnsi="Arial" w:cs="Arial"/>
          <w:b/>
          <w:sz w:val="24"/>
          <w:szCs w:val="24"/>
          <w:u w:val="single"/>
        </w:rPr>
        <w:t>Tree</w:t>
      </w:r>
      <w:r w:rsidR="0000667F">
        <w:rPr>
          <w:rFonts w:ascii="Arial" w:hAnsi="Arial" w:cs="Arial"/>
          <w:b/>
          <w:sz w:val="24"/>
          <w:szCs w:val="24"/>
          <w:u w:val="single"/>
        </w:rPr>
        <w:t xml:space="preserve"> and Shrub</w:t>
      </w:r>
      <w:r>
        <w:rPr>
          <w:rFonts w:ascii="Arial" w:hAnsi="Arial" w:cs="Arial"/>
          <w:b/>
          <w:sz w:val="24"/>
          <w:szCs w:val="24"/>
          <w:u w:val="single"/>
        </w:rPr>
        <w:t xml:space="preserve"> Planting and Care Guidelines</w:t>
      </w:r>
    </w:p>
    <w:p w14:paraId="4D346A48" w14:textId="77777777" w:rsidR="00DC21C9" w:rsidRDefault="00DC21C9" w:rsidP="00DC21C9">
      <w:pPr>
        <w:spacing w:after="0" w:line="240" w:lineRule="auto"/>
        <w:jc w:val="center"/>
        <w:rPr>
          <w:rFonts w:ascii="Arial" w:hAnsi="Arial" w:cs="Arial"/>
          <w:b/>
          <w:sz w:val="24"/>
          <w:szCs w:val="24"/>
          <w:u w:val="single"/>
        </w:rPr>
      </w:pPr>
    </w:p>
    <w:p w14:paraId="6EDE2DDC" w14:textId="77777777" w:rsidR="00DC21C9" w:rsidRDefault="00E65A03" w:rsidP="00DC21C9">
      <w:pPr>
        <w:spacing w:after="0" w:line="240" w:lineRule="auto"/>
        <w:jc w:val="center"/>
        <w:rPr>
          <w:rFonts w:ascii="Arial" w:hAnsi="Arial" w:cs="Arial"/>
          <w:i/>
          <w:sz w:val="24"/>
          <w:szCs w:val="24"/>
        </w:rPr>
      </w:pPr>
      <w:r>
        <w:rPr>
          <w:rFonts w:ascii="Arial" w:hAnsi="Arial" w:cs="Arial"/>
          <w:i/>
          <w:sz w:val="24"/>
          <w:szCs w:val="24"/>
        </w:rPr>
        <w:t>Thomas</w:t>
      </w:r>
      <w:r w:rsidR="00DC21C9">
        <w:rPr>
          <w:rFonts w:ascii="Arial" w:hAnsi="Arial" w:cs="Arial"/>
          <w:i/>
          <w:sz w:val="24"/>
          <w:szCs w:val="24"/>
        </w:rPr>
        <w:t xml:space="preserve"> Guggenheim,</w:t>
      </w:r>
      <w:r w:rsidR="00F95B31">
        <w:rPr>
          <w:rFonts w:ascii="Arial" w:hAnsi="Arial" w:cs="Arial"/>
          <w:i/>
          <w:sz w:val="24"/>
          <w:szCs w:val="24"/>
        </w:rPr>
        <w:t xml:space="preserve"> PhD,</w:t>
      </w:r>
      <w:r w:rsidR="00DC21C9">
        <w:rPr>
          <w:rFonts w:ascii="Arial" w:hAnsi="Arial" w:cs="Arial"/>
          <w:i/>
          <w:sz w:val="24"/>
          <w:szCs w:val="24"/>
        </w:rPr>
        <w:t xml:space="preserve"> ISA Certified Arborist (IN 3447A)</w:t>
      </w:r>
    </w:p>
    <w:p w14:paraId="5C924BBA" w14:textId="77777777" w:rsidR="00DC21C9" w:rsidRDefault="00DC21C9" w:rsidP="00DC21C9">
      <w:pPr>
        <w:spacing w:after="0" w:line="240" w:lineRule="auto"/>
        <w:jc w:val="center"/>
        <w:rPr>
          <w:rFonts w:ascii="Arial" w:hAnsi="Arial" w:cs="Arial"/>
          <w:i/>
          <w:sz w:val="24"/>
          <w:szCs w:val="24"/>
        </w:rPr>
      </w:pPr>
      <w:r>
        <w:rPr>
          <w:rFonts w:ascii="Arial" w:hAnsi="Arial" w:cs="Arial"/>
          <w:i/>
          <w:sz w:val="24"/>
          <w:szCs w:val="24"/>
        </w:rPr>
        <w:t>cell: 812</w:t>
      </w:r>
      <w:r w:rsidR="00737056">
        <w:rPr>
          <w:rFonts w:ascii="Arial" w:hAnsi="Arial" w:cs="Arial"/>
          <w:i/>
          <w:sz w:val="24"/>
          <w:szCs w:val="24"/>
        </w:rPr>
        <w:t>-</w:t>
      </w:r>
      <w:r>
        <w:rPr>
          <w:rFonts w:ascii="Arial" w:hAnsi="Arial" w:cs="Arial"/>
          <w:i/>
          <w:sz w:val="24"/>
          <w:szCs w:val="24"/>
        </w:rPr>
        <w:t>781</w:t>
      </w:r>
      <w:r w:rsidR="00737056">
        <w:rPr>
          <w:rFonts w:ascii="Arial" w:hAnsi="Arial" w:cs="Arial"/>
          <w:i/>
          <w:sz w:val="24"/>
          <w:szCs w:val="24"/>
        </w:rPr>
        <w:t>-</w:t>
      </w:r>
      <w:r>
        <w:rPr>
          <w:rFonts w:ascii="Arial" w:hAnsi="Arial" w:cs="Arial"/>
          <w:i/>
          <w:sz w:val="24"/>
          <w:szCs w:val="24"/>
        </w:rPr>
        <w:t>8113</w:t>
      </w:r>
    </w:p>
    <w:p w14:paraId="737013AE" w14:textId="3D92AD4C" w:rsidR="00DC21C9" w:rsidRDefault="00000000" w:rsidP="00DC21C9">
      <w:pPr>
        <w:spacing w:after="0" w:line="240" w:lineRule="auto"/>
        <w:jc w:val="center"/>
        <w:rPr>
          <w:rFonts w:ascii="Arial" w:hAnsi="Arial" w:cs="Arial"/>
          <w:i/>
          <w:sz w:val="24"/>
          <w:szCs w:val="24"/>
        </w:rPr>
      </w:pPr>
      <w:hyperlink r:id="rId8" w:history="1">
        <w:r w:rsidR="007A4EE3" w:rsidRPr="00B356EF">
          <w:rPr>
            <w:rStyle w:val="Hyperlink"/>
            <w:rFonts w:ascii="Arial" w:hAnsi="Arial" w:cs="Arial"/>
            <w:i/>
            <w:sz w:val="24"/>
            <w:szCs w:val="24"/>
          </w:rPr>
          <w:t>treegoog@att.net</w:t>
        </w:r>
      </w:hyperlink>
    </w:p>
    <w:p w14:paraId="0605344A" w14:textId="78B33354" w:rsidR="007A4EE3" w:rsidRPr="00BD674C" w:rsidRDefault="001F5FF3" w:rsidP="00DC21C9">
      <w:pPr>
        <w:spacing w:after="0" w:line="240" w:lineRule="auto"/>
        <w:jc w:val="center"/>
        <w:rPr>
          <w:rFonts w:ascii="Arial" w:hAnsi="Arial" w:cs="Arial"/>
          <w:i/>
          <w:sz w:val="24"/>
          <w:szCs w:val="24"/>
        </w:rPr>
      </w:pPr>
      <w:proofErr w:type="gramStart"/>
      <w:r>
        <w:rPr>
          <w:rFonts w:ascii="Arial" w:hAnsi="Arial" w:cs="Arial"/>
          <w:i/>
          <w:sz w:val="24"/>
          <w:szCs w:val="24"/>
        </w:rPr>
        <w:t>January,</w:t>
      </w:r>
      <w:proofErr w:type="gramEnd"/>
      <w:r>
        <w:rPr>
          <w:rFonts w:ascii="Arial" w:hAnsi="Arial" w:cs="Arial"/>
          <w:i/>
          <w:sz w:val="24"/>
          <w:szCs w:val="24"/>
        </w:rPr>
        <w:t xml:space="preserve"> 2023</w:t>
      </w:r>
    </w:p>
    <w:p w14:paraId="2DAFF6BE" w14:textId="77777777" w:rsidR="00C74616" w:rsidRDefault="00C74616" w:rsidP="00BD674C">
      <w:pPr>
        <w:spacing w:after="0" w:line="240" w:lineRule="auto"/>
        <w:rPr>
          <w:rFonts w:ascii="Arial" w:hAnsi="Arial" w:cs="Arial"/>
          <w:b/>
          <w:sz w:val="24"/>
          <w:szCs w:val="24"/>
          <w:u w:val="single"/>
        </w:rPr>
      </w:pPr>
    </w:p>
    <w:p w14:paraId="5299ACAA" w14:textId="2B3552AE" w:rsidR="00413D50" w:rsidRDefault="002072D4" w:rsidP="000D13E0">
      <w:pPr>
        <w:spacing w:line="240" w:lineRule="auto"/>
        <w:rPr>
          <w:rFonts w:ascii="Arial" w:hAnsi="Arial" w:cs="Arial"/>
          <w:b/>
          <w:sz w:val="24"/>
          <w:szCs w:val="24"/>
          <w:u w:val="single"/>
        </w:rPr>
      </w:pPr>
      <w:r>
        <w:rPr>
          <w:rFonts w:ascii="Arial" w:hAnsi="Arial" w:cs="Arial"/>
          <w:b/>
          <w:sz w:val="24"/>
          <w:szCs w:val="24"/>
          <w:u w:val="single"/>
        </w:rPr>
        <w:t xml:space="preserve">Basics of Planting and </w:t>
      </w:r>
      <w:r w:rsidR="00413D50">
        <w:rPr>
          <w:rFonts w:ascii="Arial" w:hAnsi="Arial" w:cs="Arial"/>
          <w:b/>
          <w:sz w:val="24"/>
          <w:szCs w:val="24"/>
          <w:u w:val="single"/>
        </w:rPr>
        <w:t xml:space="preserve">Caring </w:t>
      </w:r>
      <w:r w:rsidR="00615D2F">
        <w:rPr>
          <w:rFonts w:ascii="Arial" w:hAnsi="Arial" w:cs="Arial"/>
          <w:b/>
          <w:sz w:val="24"/>
          <w:szCs w:val="24"/>
          <w:u w:val="single"/>
        </w:rPr>
        <w:t>for</w:t>
      </w:r>
      <w:r w:rsidR="00413D50">
        <w:rPr>
          <w:rFonts w:ascii="Arial" w:hAnsi="Arial" w:cs="Arial"/>
          <w:b/>
          <w:sz w:val="24"/>
          <w:szCs w:val="24"/>
          <w:u w:val="single"/>
        </w:rPr>
        <w:t xml:space="preserve"> Trees</w:t>
      </w:r>
      <w:r w:rsidR="00655324">
        <w:rPr>
          <w:rFonts w:ascii="Arial" w:hAnsi="Arial" w:cs="Arial"/>
          <w:b/>
          <w:sz w:val="24"/>
          <w:szCs w:val="24"/>
          <w:u w:val="single"/>
        </w:rPr>
        <w:t xml:space="preserve"> and Shrubs</w:t>
      </w:r>
    </w:p>
    <w:p w14:paraId="70300437" w14:textId="60C0DD0E" w:rsidR="002072D4" w:rsidRPr="002072D4" w:rsidRDefault="002072D4" w:rsidP="002072D4">
      <w:pPr>
        <w:spacing w:after="0" w:line="240" w:lineRule="auto"/>
        <w:rPr>
          <w:rFonts w:ascii="Arial" w:hAnsi="Arial" w:cs="Arial"/>
          <w:sz w:val="24"/>
          <w:szCs w:val="24"/>
        </w:rPr>
      </w:pPr>
      <w:r>
        <w:rPr>
          <w:rFonts w:ascii="Arial" w:hAnsi="Arial" w:cs="Arial"/>
          <w:sz w:val="24"/>
          <w:szCs w:val="24"/>
        </w:rPr>
        <w:t xml:space="preserve">1.  </w:t>
      </w:r>
      <w:r w:rsidR="00413D50" w:rsidRPr="002072D4">
        <w:rPr>
          <w:rFonts w:ascii="Arial" w:hAnsi="Arial" w:cs="Arial"/>
          <w:sz w:val="24"/>
          <w:szCs w:val="24"/>
        </w:rPr>
        <w:t xml:space="preserve">Planting a tree is easy, </w:t>
      </w:r>
      <w:r w:rsidR="00413D50" w:rsidRPr="002072D4">
        <w:rPr>
          <w:rFonts w:ascii="Arial" w:hAnsi="Arial" w:cs="Arial"/>
          <w:i/>
          <w:sz w:val="24"/>
          <w:szCs w:val="24"/>
        </w:rPr>
        <w:t>taking care of it requires a commitment</w:t>
      </w:r>
      <w:r w:rsidR="00413D50" w:rsidRPr="002072D4">
        <w:rPr>
          <w:rFonts w:ascii="Arial" w:hAnsi="Arial" w:cs="Arial"/>
          <w:sz w:val="24"/>
          <w:szCs w:val="24"/>
        </w:rPr>
        <w:t>.</w:t>
      </w:r>
    </w:p>
    <w:p w14:paraId="03562FAC" w14:textId="77777777" w:rsidR="002072D4" w:rsidRPr="002072D4" w:rsidRDefault="002072D4" w:rsidP="002072D4">
      <w:pPr>
        <w:pStyle w:val="ListParagraph"/>
        <w:spacing w:after="0" w:line="240" w:lineRule="auto"/>
        <w:rPr>
          <w:rFonts w:ascii="Arial" w:hAnsi="Arial" w:cs="Arial"/>
          <w:sz w:val="24"/>
          <w:szCs w:val="24"/>
        </w:rPr>
      </w:pPr>
    </w:p>
    <w:p w14:paraId="37D26073" w14:textId="01F07D3D" w:rsidR="00655324" w:rsidRDefault="00413D50" w:rsidP="00413D50">
      <w:pPr>
        <w:spacing w:after="0" w:line="240" w:lineRule="auto"/>
        <w:rPr>
          <w:rFonts w:ascii="Arial" w:hAnsi="Arial" w:cs="Arial"/>
          <w:sz w:val="24"/>
          <w:szCs w:val="24"/>
        </w:rPr>
      </w:pPr>
      <w:r>
        <w:rPr>
          <w:rFonts w:ascii="Arial" w:hAnsi="Arial" w:cs="Arial"/>
          <w:sz w:val="24"/>
          <w:szCs w:val="24"/>
        </w:rPr>
        <w:t>2.</w:t>
      </w:r>
      <w:r w:rsidR="00655324">
        <w:rPr>
          <w:rFonts w:ascii="Arial" w:hAnsi="Arial" w:cs="Arial"/>
          <w:sz w:val="24"/>
          <w:szCs w:val="24"/>
        </w:rPr>
        <w:t xml:space="preserve">  </w:t>
      </w:r>
      <w:r w:rsidR="00655324" w:rsidRPr="0034353B">
        <w:rPr>
          <w:rFonts w:ascii="Arial" w:eastAsia="Times New Roman" w:hAnsi="Arial" w:cs="Arial"/>
          <w:b/>
          <w:i/>
          <w:color w:val="FF0000"/>
          <w:sz w:val="24"/>
          <w:szCs w:val="24"/>
          <w:u w:val="single"/>
        </w:rPr>
        <w:t>Call 811 before you dig!  This is a free utilities location service.</w:t>
      </w:r>
    </w:p>
    <w:p w14:paraId="038493FE" w14:textId="77777777" w:rsidR="00E64F96" w:rsidRDefault="00E64F96" w:rsidP="00413D50">
      <w:pPr>
        <w:spacing w:after="0" w:line="240" w:lineRule="auto"/>
        <w:rPr>
          <w:rFonts w:ascii="Arial" w:hAnsi="Arial" w:cs="Arial"/>
          <w:sz w:val="24"/>
          <w:szCs w:val="24"/>
        </w:rPr>
      </w:pPr>
    </w:p>
    <w:p w14:paraId="6ECFCCA2" w14:textId="497EBAA5" w:rsidR="00413D50" w:rsidRPr="000C2985" w:rsidRDefault="00E64F96" w:rsidP="00413D50">
      <w:pPr>
        <w:spacing w:after="0" w:line="240" w:lineRule="auto"/>
        <w:rPr>
          <w:rFonts w:ascii="Arial" w:hAnsi="Arial" w:cs="Arial"/>
        </w:rPr>
      </w:pPr>
      <w:r>
        <w:rPr>
          <w:rFonts w:ascii="Arial" w:hAnsi="Arial" w:cs="Arial"/>
          <w:sz w:val="24"/>
          <w:szCs w:val="24"/>
        </w:rPr>
        <w:t xml:space="preserve">3.  </w:t>
      </w:r>
      <w:r w:rsidR="00B07C9E" w:rsidRPr="00D83CD7">
        <w:rPr>
          <w:rFonts w:ascii="Arial" w:hAnsi="Arial" w:cs="Arial"/>
        </w:rPr>
        <w:t>Grass is the mortal enemy of a tree, mulch (wood chips</w:t>
      </w:r>
      <w:r w:rsidR="00B07C9E">
        <w:rPr>
          <w:rFonts w:ascii="Arial" w:hAnsi="Arial" w:cs="Arial"/>
        </w:rPr>
        <w:t xml:space="preserve"> and/or leaf matter</w:t>
      </w:r>
      <w:r w:rsidR="00B07C9E" w:rsidRPr="00D83CD7">
        <w:rPr>
          <w:rFonts w:ascii="Arial" w:hAnsi="Arial" w:cs="Arial"/>
        </w:rPr>
        <w:t>) its best friend.  Grass robs the tree of micronutrients and water; additionally, grass produces chemical substances that retard the fine root growth of trees that are essential for uptake of micronutrients and water.  Among the multitude of benefits of mulching are</w:t>
      </w:r>
      <w:r w:rsidR="000C2985">
        <w:rPr>
          <w:rFonts w:ascii="Arial" w:hAnsi="Arial" w:cs="Arial"/>
        </w:rPr>
        <w:t xml:space="preserve"> suppression/elimination of grass/weeds under the </w:t>
      </w:r>
      <w:proofErr w:type="gramStart"/>
      <w:r w:rsidR="000C2985">
        <w:rPr>
          <w:rFonts w:ascii="Arial" w:hAnsi="Arial" w:cs="Arial"/>
        </w:rPr>
        <w:t>tree,</w:t>
      </w:r>
      <w:r w:rsidR="00B07C9E" w:rsidRPr="00D83CD7">
        <w:rPr>
          <w:rFonts w:ascii="Arial" w:hAnsi="Arial" w:cs="Arial"/>
        </w:rPr>
        <w:t xml:space="preserve"> </w:t>
      </w:r>
      <w:r w:rsidR="000C2985">
        <w:rPr>
          <w:rFonts w:ascii="Arial" w:hAnsi="Arial" w:cs="Arial"/>
        </w:rPr>
        <w:t>and</w:t>
      </w:r>
      <w:proofErr w:type="gramEnd"/>
      <w:r w:rsidR="000C2985">
        <w:rPr>
          <w:rFonts w:ascii="Arial" w:hAnsi="Arial" w:cs="Arial"/>
        </w:rPr>
        <w:t xml:space="preserve"> protect</w:t>
      </w:r>
      <w:r w:rsidR="00B07C9E" w:rsidRPr="00D83CD7">
        <w:rPr>
          <w:rFonts w:ascii="Arial" w:hAnsi="Arial" w:cs="Arial"/>
        </w:rPr>
        <w:t xml:space="preserve"> the tree from weed whackers and lawnmowers (tree enemies #2 and #3!).  The use of mulch cannot be overstated</w:t>
      </w:r>
      <w:r w:rsidR="00B07C9E">
        <w:rPr>
          <w:rFonts w:ascii="Arial" w:hAnsi="Arial" w:cs="Arial"/>
        </w:rPr>
        <w:t>.  T</w:t>
      </w:r>
      <w:r w:rsidR="00B07C9E" w:rsidRPr="00D83CD7">
        <w:rPr>
          <w:rFonts w:ascii="Arial" w:hAnsi="Arial" w:cs="Arial"/>
        </w:rPr>
        <w:t>he use of rock</w:t>
      </w:r>
      <w:r w:rsidR="00B07C9E">
        <w:rPr>
          <w:rFonts w:ascii="Arial" w:hAnsi="Arial" w:cs="Arial"/>
        </w:rPr>
        <w:t>, weed suppression fabric,</w:t>
      </w:r>
      <w:r w:rsidR="00B07C9E" w:rsidRPr="00D83CD7">
        <w:rPr>
          <w:rFonts w:ascii="Arial" w:hAnsi="Arial" w:cs="Arial"/>
        </w:rPr>
        <w:t xml:space="preserve"> or synthetic ground covers </w:t>
      </w:r>
      <w:r w:rsidR="00B07C9E">
        <w:rPr>
          <w:rFonts w:ascii="Arial" w:hAnsi="Arial" w:cs="Arial"/>
        </w:rPr>
        <w:t>should be avoided: they do nothing to improve the soil health (organic content, soil particle size distribution, moisture retention) or promote a healthy biome for tree roots (foster beneficial insects, fungus, and bacteria).</w:t>
      </w:r>
    </w:p>
    <w:p w14:paraId="34EA6155" w14:textId="77777777" w:rsidR="00005CD7" w:rsidRDefault="00005CD7" w:rsidP="00413D50">
      <w:pPr>
        <w:spacing w:after="0" w:line="240" w:lineRule="auto"/>
        <w:rPr>
          <w:rFonts w:ascii="Arial" w:hAnsi="Arial" w:cs="Arial"/>
          <w:sz w:val="24"/>
          <w:szCs w:val="24"/>
        </w:rPr>
      </w:pPr>
    </w:p>
    <w:p w14:paraId="1EA4C4BC" w14:textId="5E1CFA28" w:rsidR="00005CD7" w:rsidRDefault="00005CD7" w:rsidP="00413D50">
      <w:pPr>
        <w:spacing w:after="0" w:line="240" w:lineRule="auto"/>
        <w:rPr>
          <w:rFonts w:ascii="Arial" w:hAnsi="Arial" w:cs="Arial"/>
          <w:sz w:val="24"/>
          <w:szCs w:val="24"/>
        </w:rPr>
      </w:pPr>
      <w:r>
        <w:rPr>
          <w:rFonts w:ascii="Arial" w:hAnsi="Arial" w:cs="Arial"/>
          <w:sz w:val="24"/>
          <w:szCs w:val="24"/>
        </w:rPr>
        <w:t>3.  Water trees once per week in times of dryness.</w:t>
      </w:r>
      <w:r w:rsidR="00B07C9E">
        <w:rPr>
          <w:rFonts w:ascii="Arial" w:hAnsi="Arial" w:cs="Arial"/>
          <w:sz w:val="24"/>
          <w:szCs w:val="24"/>
        </w:rPr>
        <w:t xml:space="preserve">  Tree roots can rot if continually wet; rather they do best when watered deeply (a good rain) and then dry out for a week.</w:t>
      </w:r>
    </w:p>
    <w:p w14:paraId="321C2562" w14:textId="77777777" w:rsidR="00413D50" w:rsidRDefault="00413D50" w:rsidP="00413D50">
      <w:pPr>
        <w:spacing w:after="0" w:line="240" w:lineRule="auto"/>
        <w:rPr>
          <w:rFonts w:ascii="Arial" w:hAnsi="Arial" w:cs="Arial"/>
          <w:sz w:val="24"/>
          <w:szCs w:val="24"/>
        </w:rPr>
      </w:pPr>
    </w:p>
    <w:p w14:paraId="0C531654" w14:textId="5F66A4D5" w:rsidR="00F26618" w:rsidRDefault="00005CD7" w:rsidP="00413D50">
      <w:pPr>
        <w:spacing w:after="0" w:line="240" w:lineRule="auto"/>
        <w:rPr>
          <w:rFonts w:ascii="Arial" w:hAnsi="Arial" w:cs="Arial"/>
          <w:sz w:val="24"/>
          <w:szCs w:val="24"/>
        </w:rPr>
      </w:pPr>
      <w:r>
        <w:rPr>
          <w:rFonts w:ascii="Arial" w:hAnsi="Arial" w:cs="Arial"/>
          <w:sz w:val="24"/>
          <w:szCs w:val="24"/>
        </w:rPr>
        <w:t>4</w:t>
      </w:r>
      <w:r w:rsidR="00413D50">
        <w:rPr>
          <w:rFonts w:ascii="Arial" w:hAnsi="Arial" w:cs="Arial"/>
          <w:sz w:val="24"/>
          <w:szCs w:val="24"/>
        </w:rPr>
        <w:t xml:space="preserve">.  </w:t>
      </w:r>
      <w:r w:rsidR="00F26618">
        <w:rPr>
          <w:rFonts w:ascii="Arial" w:hAnsi="Arial" w:cs="Arial"/>
          <w:sz w:val="24"/>
          <w:szCs w:val="24"/>
        </w:rPr>
        <w:t xml:space="preserve">Learn the simple steps to prune a young </w:t>
      </w:r>
      <w:r w:rsidR="002C608F">
        <w:rPr>
          <w:rFonts w:ascii="Arial" w:hAnsi="Arial" w:cs="Arial"/>
          <w:sz w:val="24"/>
          <w:szCs w:val="24"/>
        </w:rPr>
        <w:t>tree/shrub</w:t>
      </w:r>
      <w:r w:rsidR="00F26618">
        <w:rPr>
          <w:rFonts w:ascii="Arial" w:hAnsi="Arial" w:cs="Arial"/>
          <w:sz w:val="24"/>
          <w:szCs w:val="24"/>
        </w:rPr>
        <w:t xml:space="preserve">, it is vital in the life of the </w:t>
      </w:r>
      <w:r w:rsidR="002C608F">
        <w:rPr>
          <w:rFonts w:ascii="Arial" w:hAnsi="Arial" w:cs="Arial"/>
          <w:sz w:val="24"/>
          <w:szCs w:val="24"/>
        </w:rPr>
        <w:t>tree/shrub</w:t>
      </w:r>
      <w:r w:rsidR="00F26618">
        <w:rPr>
          <w:rFonts w:ascii="Arial" w:hAnsi="Arial" w:cs="Arial"/>
          <w:sz w:val="24"/>
          <w:szCs w:val="24"/>
        </w:rPr>
        <w:t>.</w:t>
      </w:r>
      <w:r w:rsidR="008F6E64">
        <w:rPr>
          <w:rFonts w:ascii="Arial" w:hAnsi="Arial" w:cs="Arial"/>
          <w:sz w:val="24"/>
          <w:szCs w:val="24"/>
        </w:rPr>
        <w:t xml:space="preserve">  </w:t>
      </w:r>
      <w:r w:rsidR="008F6E64" w:rsidRPr="002072D4">
        <w:rPr>
          <w:rFonts w:ascii="Arial" w:hAnsi="Arial" w:cs="Arial"/>
          <w:i/>
          <w:iCs/>
          <w:sz w:val="24"/>
          <w:szCs w:val="24"/>
        </w:rPr>
        <w:t>Google</w:t>
      </w:r>
      <w:r w:rsidR="002072D4">
        <w:rPr>
          <w:rFonts w:ascii="Arial" w:hAnsi="Arial" w:cs="Arial"/>
          <w:i/>
          <w:iCs/>
          <w:sz w:val="24"/>
          <w:szCs w:val="24"/>
        </w:rPr>
        <w:t>:</w:t>
      </w:r>
      <w:r w:rsidR="008F6E64">
        <w:rPr>
          <w:rFonts w:ascii="Arial" w:hAnsi="Arial" w:cs="Arial"/>
          <w:sz w:val="24"/>
          <w:szCs w:val="24"/>
        </w:rPr>
        <w:t xml:space="preserve"> Lindsey Purcell, Purdue University for reading and videos.</w:t>
      </w:r>
    </w:p>
    <w:p w14:paraId="6A8C3AE0" w14:textId="77777777" w:rsidR="00F26618" w:rsidRDefault="00F26618" w:rsidP="00413D50">
      <w:pPr>
        <w:spacing w:after="0" w:line="240" w:lineRule="auto"/>
        <w:rPr>
          <w:rFonts w:ascii="Arial" w:hAnsi="Arial" w:cs="Arial"/>
          <w:sz w:val="24"/>
          <w:szCs w:val="24"/>
        </w:rPr>
      </w:pPr>
    </w:p>
    <w:p w14:paraId="49B193A6" w14:textId="5532DC0A" w:rsidR="00615D2F" w:rsidRDefault="008F6E64" w:rsidP="0005070E">
      <w:pPr>
        <w:spacing w:after="0" w:line="240" w:lineRule="auto"/>
        <w:rPr>
          <w:rFonts w:ascii="Arial" w:hAnsi="Arial" w:cs="Arial"/>
          <w:sz w:val="24"/>
          <w:szCs w:val="24"/>
        </w:rPr>
      </w:pPr>
      <w:r>
        <w:rPr>
          <w:rFonts w:ascii="Arial" w:hAnsi="Arial" w:cs="Arial"/>
          <w:sz w:val="24"/>
          <w:szCs w:val="24"/>
        </w:rPr>
        <w:t>5</w:t>
      </w:r>
      <w:r w:rsidR="00F26618">
        <w:rPr>
          <w:rFonts w:ascii="Arial" w:hAnsi="Arial" w:cs="Arial"/>
          <w:sz w:val="24"/>
          <w:szCs w:val="24"/>
        </w:rPr>
        <w:t>.  If you know when and how to water, mulch, fertilize, and prune</w:t>
      </w:r>
      <w:r w:rsidR="008E3CF3">
        <w:rPr>
          <w:rFonts w:ascii="Arial" w:hAnsi="Arial" w:cs="Arial"/>
          <w:sz w:val="24"/>
          <w:szCs w:val="24"/>
        </w:rPr>
        <w:t xml:space="preserve"> a</w:t>
      </w:r>
      <w:r w:rsidR="00F26618">
        <w:rPr>
          <w:rFonts w:ascii="Arial" w:hAnsi="Arial" w:cs="Arial"/>
          <w:sz w:val="24"/>
          <w:szCs w:val="24"/>
        </w:rPr>
        <w:t xml:space="preserve"> tree, and how to protect </w:t>
      </w:r>
      <w:r w:rsidR="008E3CF3">
        <w:rPr>
          <w:rFonts w:ascii="Arial" w:hAnsi="Arial" w:cs="Arial"/>
          <w:sz w:val="24"/>
          <w:szCs w:val="24"/>
        </w:rPr>
        <w:t xml:space="preserve">a tree </w:t>
      </w:r>
      <w:r w:rsidR="00F26618">
        <w:rPr>
          <w:rFonts w:ascii="Arial" w:hAnsi="Arial" w:cs="Arial"/>
          <w:sz w:val="24"/>
          <w:szCs w:val="24"/>
        </w:rPr>
        <w:t xml:space="preserve">from lawn mowers, weed </w:t>
      </w:r>
      <w:r w:rsidR="0005070E">
        <w:rPr>
          <w:rFonts w:ascii="Arial" w:hAnsi="Arial" w:cs="Arial"/>
          <w:sz w:val="24"/>
          <w:szCs w:val="24"/>
        </w:rPr>
        <w:t>eaters and deer, and when to call an expert at the first sign of trouble, then you know 9</w:t>
      </w:r>
      <w:r w:rsidR="00F26618">
        <w:rPr>
          <w:rFonts w:ascii="Arial" w:hAnsi="Arial" w:cs="Arial"/>
          <w:sz w:val="24"/>
          <w:szCs w:val="24"/>
        </w:rPr>
        <w:t>0% of what is needed to care for a tree.</w:t>
      </w:r>
    </w:p>
    <w:p w14:paraId="1B304B65" w14:textId="77777777" w:rsidR="007A4EE3" w:rsidRDefault="007A4EE3" w:rsidP="0005070E">
      <w:pPr>
        <w:spacing w:after="0" w:line="240" w:lineRule="auto"/>
        <w:rPr>
          <w:rFonts w:ascii="Arial" w:eastAsia="Times New Roman" w:hAnsi="Arial" w:cs="Arial"/>
          <w:bCs/>
          <w:iCs/>
          <w:sz w:val="24"/>
          <w:szCs w:val="24"/>
        </w:rPr>
      </w:pPr>
    </w:p>
    <w:p w14:paraId="43DA2AD3" w14:textId="0666C80B" w:rsidR="005B6C64" w:rsidRPr="005B6C64" w:rsidRDefault="007A4EE3" w:rsidP="0005070E">
      <w:pPr>
        <w:spacing w:after="0" w:line="240" w:lineRule="auto"/>
        <w:rPr>
          <w:rFonts w:ascii="Arial" w:eastAsia="Times New Roman" w:hAnsi="Arial" w:cs="Arial"/>
          <w:bCs/>
          <w:iCs/>
          <w:sz w:val="24"/>
          <w:szCs w:val="24"/>
        </w:rPr>
      </w:pPr>
      <w:r>
        <w:rPr>
          <w:rFonts w:ascii="Arial" w:eastAsia="Times New Roman" w:hAnsi="Arial" w:cs="Arial"/>
          <w:bCs/>
          <w:iCs/>
          <w:sz w:val="24"/>
          <w:szCs w:val="24"/>
        </w:rPr>
        <w:t>6</w:t>
      </w:r>
      <w:r w:rsidR="005B6C64" w:rsidRPr="005B6C64">
        <w:rPr>
          <w:rFonts w:ascii="Arial" w:eastAsia="Times New Roman" w:hAnsi="Arial" w:cs="Arial"/>
          <w:bCs/>
          <w:iCs/>
          <w:sz w:val="24"/>
          <w:szCs w:val="24"/>
        </w:rPr>
        <w:t xml:space="preserve">.  </w:t>
      </w:r>
      <w:r w:rsidR="005B6C64">
        <w:rPr>
          <w:rFonts w:ascii="Arial" w:eastAsia="Times New Roman" w:hAnsi="Arial" w:cs="Arial"/>
          <w:bCs/>
          <w:iCs/>
          <w:sz w:val="24"/>
          <w:szCs w:val="24"/>
        </w:rPr>
        <w:t>Trees</w:t>
      </w:r>
      <w:r w:rsidR="002072D4">
        <w:rPr>
          <w:rFonts w:ascii="Arial" w:eastAsia="Times New Roman" w:hAnsi="Arial" w:cs="Arial"/>
          <w:bCs/>
          <w:iCs/>
          <w:sz w:val="24"/>
          <w:szCs w:val="24"/>
        </w:rPr>
        <w:t>/shrubs</w:t>
      </w:r>
      <w:r w:rsidR="005B6C64">
        <w:rPr>
          <w:rFonts w:ascii="Arial" w:eastAsia="Times New Roman" w:hAnsi="Arial" w:cs="Arial"/>
          <w:bCs/>
          <w:iCs/>
          <w:sz w:val="24"/>
          <w:szCs w:val="24"/>
        </w:rPr>
        <w:t xml:space="preserve"> we sell are grown in </w:t>
      </w:r>
      <w:r w:rsidR="00615D2F">
        <w:rPr>
          <w:rFonts w:ascii="Arial" w:eastAsia="Times New Roman" w:hAnsi="Arial" w:cs="Arial"/>
          <w:bCs/>
          <w:iCs/>
          <w:sz w:val="24"/>
          <w:szCs w:val="24"/>
        </w:rPr>
        <w:t xml:space="preserve">Southern Indiana </w:t>
      </w:r>
      <w:r w:rsidR="005B6C64">
        <w:rPr>
          <w:rFonts w:ascii="Arial" w:eastAsia="Times New Roman" w:hAnsi="Arial" w:cs="Arial"/>
          <w:bCs/>
          <w:iCs/>
          <w:sz w:val="24"/>
          <w:szCs w:val="24"/>
        </w:rPr>
        <w:t>soil, in containers with no bottom, allowing for long root growth with no girdling roots.  Trees are harvested when dormant</w:t>
      </w:r>
      <w:r w:rsidR="007F488C">
        <w:rPr>
          <w:rFonts w:ascii="Arial" w:eastAsia="Times New Roman" w:hAnsi="Arial" w:cs="Arial"/>
          <w:bCs/>
          <w:iCs/>
          <w:sz w:val="24"/>
          <w:szCs w:val="24"/>
        </w:rPr>
        <w:t>,</w:t>
      </w:r>
      <w:r w:rsidR="005B6C64">
        <w:rPr>
          <w:rFonts w:ascii="Arial" w:eastAsia="Times New Roman" w:hAnsi="Arial" w:cs="Arial"/>
          <w:bCs/>
          <w:iCs/>
          <w:sz w:val="24"/>
          <w:szCs w:val="24"/>
        </w:rPr>
        <w:t xml:space="preserve"> to avoid </w:t>
      </w:r>
      <w:r w:rsidR="002072D4">
        <w:rPr>
          <w:rFonts w:ascii="Arial" w:eastAsia="Times New Roman" w:hAnsi="Arial" w:cs="Arial"/>
          <w:bCs/>
          <w:iCs/>
          <w:sz w:val="24"/>
          <w:szCs w:val="24"/>
        </w:rPr>
        <w:t>shocking the plant</w:t>
      </w:r>
      <w:r w:rsidR="005B6C64">
        <w:rPr>
          <w:rFonts w:ascii="Arial" w:eastAsia="Times New Roman" w:hAnsi="Arial" w:cs="Arial"/>
          <w:bCs/>
          <w:iCs/>
          <w:sz w:val="24"/>
          <w:szCs w:val="24"/>
        </w:rPr>
        <w:t xml:space="preserve"> when roots growing into the soil upon which the tubes sit are severed upon </w:t>
      </w:r>
      <w:r w:rsidR="002072D4">
        <w:rPr>
          <w:rFonts w:ascii="Arial" w:eastAsia="Times New Roman" w:hAnsi="Arial" w:cs="Arial"/>
          <w:bCs/>
          <w:iCs/>
          <w:sz w:val="24"/>
          <w:szCs w:val="24"/>
        </w:rPr>
        <w:t>removal from the nursery</w:t>
      </w:r>
      <w:r w:rsidR="005B6C64">
        <w:rPr>
          <w:rFonts w:ascii="Arial" w:eastAsia="Times New Roman" w:hAnsi="Arial" w:cs="Arial"/>
          <w:bCs/>
          <w:iCs/>
          <w:sz w:val="24"/>
          <w:szCs w:val="24"/>
        </w:rPr>
        <w:t>.</w:t>
      </w:r>
      <w:r w:rsidR="007F488C">
        <w:rPr>
          <w:rFonts w:ascii="Arial" w:eastAsia="Times New Roman" w:hAnsi="Arial" w:cs="Arial"/>
          <w:bCs/>
          <w:iCs/>
          <w:sz w:val="24"/>
          <w:szCs w:val="24"/>
        </w:rPr>
        <w:t xml:space="preserve">  Trees grown in native soil stand a better chance of survival when planted</w:t>
      </w:r>
      <w:r w:rsidR="002072D4">
        <w:rPr>
          <w:rFonts w:ascii="Arial" w:eastAsia="Times New Roman" w:hAnsi="Arial" w:cs="Arial"/>
          <w:bCs/>
          <w:iCs/>
          <w:sz w:val="24"/>
          <w:szCs w:val="24"/>
        </w:rPr>
        <w:t xml:space="preserve"> in this area</w:t>
      </w:r>
      <w:r w:rsidR="000C2985">
        <w:rPr>
          <w:rFonts w:ascii="Arial" w:eastAsia="Times New Roman" w:hAnsi="Arial" w:cs="Arial"/>
          <w:bCs/>
          <w:iCs/>
          <w:sz w:val="24"/>
          <w:szCs w:val="24"/>
        </w:rPr>
        <w:t xml:space="preserve">.  The trees gown in our nursery </w:t>
      </w:r>
      <w:proofErr w:type="gramStart"/>
      <w:r w:rsidR="000C2985">
        <w:rPr>
          <w:rFonts w:ascii="Arial" w:eastAsia="Times New Roman" w:hAnsi="Arial" w:cs="Arial"/>
          <w:bCs/>
          <w:iCs/>
          <w:sz w:val="24"/>
          <w:szCs w:val="24"/>
        </w:rPr>
        <w:t>have</w:t>
      </w:r>
      <w:proofErr w:type="gramEnd"/>
      <w:r w:rsidR="000C2985">
        <w:rPr>
          <w:rFonts w:ascii="Arial" w:eastAsia="Times New Roman" w:hAnsi="Arial" w:cs="Arial"/>
          <w:bCs/>
          <w:iCs/>
          <w:sz w:val="24"/>
          <w:szCs w:val="24"/>
        </w:rPr>
        <w:t xml:space="preserve"> a 20” long </w:t>
      </w:r>
      <w:r w:rsidR="00324EA4">
        <w:rPr>
          <w:rFonts w:ascii="Arial" w:eastAsia="Times New Roman" w:hAnsi="Arial" w:cs="Arial"/>
          <w:bCs/>
          <w:iCs/>
          <w:sz w:val="24"/>
          <w:szCs w:val="24"/>
        </w:rPr>
        <w:t>well-developed</w:t>
      </w:r>
      <w:r w:rsidR="000C2985">
        <w:rPr>
          <w:rFonts w:ascii="Arial" w:eastAsia="Times New Roman" w:hAnsi="Arial" w:cs="Arial"/>
          <w:bCs/>
          <w:iCs/>
          <w:sz w:val="24"/>
          <w:szCs w:val="24"/>
        </w:rPr>
        <w:t xml:space="preserve"> root system time of sale.  Such a root system decreases mortality rates and provides for a more drought resistant tree than trees gown in a container with a bottom in media other than native soil.</w:t>
      </w:r>
    </w:p>
    <w:p w14:paraId="549F0D7D" w14:textId="77777777" w:rsidR="00413D50" w:rsidRDefault="00413D50" w:rsidP="000D13E0">
      <w:pPr>
        <w:spacing w:line="240" w:lineRule="auto"/>
        <w:rPr>
          <w:rFonts w:ascii="Arial" w:hAnsi="Arial" w:cs="Arial"/>
          <w:b/>
          <w:sz w:val="24"/>
          <w:szCs w:val="24"/>
          <w:u w:val="single"/>
        </w:rPr>
      </w:pPr>
    </w:p>
    <w:p w14:paraId="23A46F4C" w14:textId="77777777" w:rsidR="00C74616" w:rsidRDefault="00C74616" w:rsidP="00865536">
      <w:pPr>
        <w:spacing w:after="0" w:line="240" w:lineRule="auto"/>
        <w:rPr>
          <w:rFonts w:ascii="Arial" w:eastAsia="Times New Roman" w:hAnsi="Arial" w:cs="Arial"/>
          <w:i/>
          <w:sz w:val="24"/>
          <w:szCs w:val="24"/>
        </w:rPr>
      </w:pPr>
    </w:p>
    <w:p w14:paraId="214834D4" w14:textId="77777777" w:rsidR="000C2985" w:rsidRDefault="000C2985" w:rsidP="00C74616">
      <w:pPr>
        <w:spacing w:line="240" w:lineRule="auto"/>
        <w:rPr>
          <w:rFonts w:ascii="Arial" w:hAnsi="Arial" w:cs="Arial"/>
          <w:b/>
          <w:sz w:val="24"/>
          <w:szCs w:val="24"/>
          <w:u w:val="single"/>
        </w:rPr>
      </w:pPr>
    </w:p>
    <w:p w14:paraId="764E7F36" w14:textId="0175DA66" w:rsidR="00C74616" w:rsidRDefault="00C74616" w:rsidP="00C74616">
      <w:pPr>
        <w:spacing w:line="240" w:lineRule="auto"/>
        <w:rPr>
          <w:rFonts w:ascii="Arial" w:hAnsi="Arial" w:cs="Arial"/>
          <w:sz w:val="24"/>
          <w:szCs w:val="24"/>
        </w:rPr>
      </w:pPr>
      <w:r>
        <w:rPr>
          <w:rFonts w:ascii="Arial" w:hAnsi="Arial" w:cs="Arial"/>
          <w:b/>
          <w:sz w:val="24"/>
          <w:szCs w:val="24"/>
          <w:u w:val="single"/>
        </w:rPr>
        <w:lastRenderedPageBreak/>
        <w:t>Transporting the Tree</w:t>
      </w:r>
      <w:r w:rsidR="002C608F">
        <w:rPr>
          <w:rFonts w:ascii="Arial" w:hAnsi="Arial" w:cs="Arial"/>
          <w:b/>
          <w:sz w:val="24"/>
          <w:szCs w:val="24"/>
          <w:u w:val="single"/>
        </w:rPr>
        <w:t>/Shrub</w:t>
      </w:r>
      <w:r w:rsidR="0000667F">
        <w:rPr>
          <w:rFonts w:ascii="Arial" w:hAnsi="Arial" w:cs="Arial"/>
          <w:b/>
          <w:sz w:val="24"/>
          <w:szCs w:val="24"/>
          <w:u w:val="single"/>
        </w:rPr>
        <w:t xml:space="preserve"> Purchased from New Harmony Native Trees </w:t>
      </w:r>
      <w:r w:rsidR="002C608F">
        <w:rPr>
          <w:rFonts w:ascii="Arial" w:hAnsi="Arial" w:cs="Arial"/>
          <w:b/>
          <w:sz w:val="24"/>
          <w:szCs w:val="24"/>
          <w:u w:val="single"/>
        </w:rPr>
        <w:t xml:space="preserve">&amp; </w:t>
      </w:r>
      <w:r w:rsidR="0000667F">
        <w:rPr>
          <w:rFonts w:ascii="Arial" w:hAnsi="Arial" w:cs="Arial"/>
          <w:b/>
          <w:sz w:val="24"/>
          <w:szCs w:val="24"/>
          <w:u w:val="single"/>
        </w:rPr>
        <w:t>Shrubs</w:t>
      </w:r>
    </w:p>
    <w:p w14:paraId="3C733B32" w14:textId="3CF81FCC" w:rsidR="00C74616" w:rsidRDefault="0034353B" w:rsidP="00C74616">
      <w:pPr>
        <w:spacing w:line="240" w:lineRule="auto"/>
        <w:rPr>
          <w:rFonts w:ascii="Arial" w:hAnsi="Arial" w:cs="Arial"/>
          <w:sz w:val="24"/>
          <w:szCs w:val="24"/>
        </w:rPr>
      </w:pPr>
      <w:r w:rsidRPr="002431E1">
        <w:rPr>
          <w:rFonts w:ascii="Arial" w:hAnsi="Arial" w:cs="Arial"/>
          <w:i/>
          <w:iCs/>
          <w:color w:val="000000" w:themeColor="text1"/>
          <w:sz w:val="24"/>
          <w:szCs w:val="24"/>
        </w:rPr>
        <w:t>Wear gloves to protect from sharp edges</w:t>
      </w:r>
      <w:r w:rsidR="002431E1" w:rsidRPr="002431E1">
        <w:rPr>
          <w:rFonts w:ascii="Arial" w:hAnsi="Arial" w:cs="Arial"/>
          <w:i/>
          <w:iCs/>
          <w:color w:val="000000" w:themeColor="text1"/>
          <w:sz w:val="24"/>
          <w:szCs w:val="24"/>
        </w:rPr>
        <w:t xml:space="preserve"> and staples</w:t>
      </w:r>
      <w:r w:rsidRPr="002431E1">
        <w:rPr>
          <w:rFonts w:ascii="Arial" w:hAnsi="Arial" w:cs="Arial"/>
          <w:i/>
          <w:iCs/>
          <w:color w:val="000000" w:themeColor="text1"/>
          <w:sz w:val="24"/>
          <w:szCs w:val="24"/>
        </w:rPr>
        <w:t>.  Be mindful that the tree in the container is heavy</w:t>
      </w:r>
      <w:r w:rsidR="0000667F" w:rsidRPr="002431E1">
        <w:rPr>
          <w:rFonts w:ascii="Arial" w:hAnsi="Arial" w:cs="Arial"/>
          <w:i/>
          <w:iCs/>
          <w:color w:val="000000" w:themeColor="text1"/>
          <w:sz w:val="24"/>
          <w:szCs w:val="24"/>
        </w:rPr>
        <w:t xml:space="preserve"> and </w:t>
      </w:r>
      <w:r w:rsidR="002C608F" w:rsidRPr="002431E1">
        <w:rPr>
          <w:rFonts w:ascii="Arial" w:hAnsi="Arial" w:cs="Arial"/>
          <w:i/>
          <w:iCs/>
          <w:color w:val="000000" w:themeColor="text1"/>
          <w:sz w:val="24"/>
          <w:szCs w:val="24"/>
        </w:rPr>
        <w:t xml:space="preserve">use </w:t>
      </w:r>
      <w:r w:rsidR="0000667F" w:rsidRPr="002431E1">
        <w:rPr>
          <w:rFonts w:ascii="Arial" w:hAnsi="Arial" w:cs="Arial"/>
          <w:i/>
          <w:iCs/>
          <w:color w:val="000000" w:themeColor="text1"/>
          <w:sz w:val="24"/>
          <w:szCs w:val="24"/>
        </w:rPr>
        <w:t>proper lifting postures</w:t>
      </w:r>
      <w:r w:rsidRPr="002431E1">
        <w:rPr>
          <w:rFonts w:ascii="Arial" w:hAnsi="Arial" w:cs="Arial"/>
          <w:i/>
          <w:iCs/>
          <w:color w:val="000000" w:themeColor="text1"/>
          <w:sz w:val="24"/>
          <w:szCs w:val="24"/>
        </w:rPr>
        <w:t>.</w:t>
      </w:r>
      <w:r w:rsidRPr="002431E1">
        <w:rPr>
          <w:rFonts w:ascii="Arial" w:hAnsi="Arial" w:cs="Arial"/>
          <w:color w:val="000000" w:themeColor="text1"/>
          <w:sz w:val="24"/>
          <w:szCs w:val="24"/>
        </w:rPr>
        <w:t xml:space="preserve">  </w:t>
      </w:r>
      <w:r w:rsidR="002C608F" w:rsidRPr="002431E1">
        <w:rPr>
          <w:rFonts w:ascii="Arial" w:hAnsi="Arial" w:cs="Arial"/>
          <w:color w:val="000000" w:themeColor="text1"/>
          <w:sz w:val="24"/>
          <w:szCs w:val="24"/>
        </w:rPr>
        <w:t xml:space="preserve">While transporting, protect plants </w:t>
      </w:r>
      <w:r w:rsidR="002C608F">
        <w:rPr>
          <w:rFonts w:ascii="Arial" w:hAnsi="Arial" w:cs="Arial"/>
          <w:sz w:val="24"/>
          <w:szCs w:val="24"/>
        </w:rPr>
        <w:t xml:space="preserve">to prevent </w:t>
      </w:r>
      <w:r w:rsidR="007A4EE3">
        <w:rPr>
          <w:rFonts w:ascii="Arial" w:hAnsi="Arial" w:cs="Arial"/>
          <w:sz w:val="24"/>
          <w:szCs w:val="24"/>
        </w:rPr>
        <w:t>wind shock and general damage</w:t>
      </w:r>
      <w:r w:rsidR="002C7D8D">
        <w:rPr>
          <w:rFonts w:ascii="Arial" w:hAnsi="Arial" w:cs="Arial"/>
          <w:sz w:val="24"/>
          <w:szCs w:val="24"/>
        </w:rPr>
        <w:t xml:space="preserve">.  </w:t>
      </w:r>
      <w:r w:rsidR="007A4EE3">
        <w:rPr>
          <w:rFonts w:ascii="Arial" w:hAnsi="Arial" w:cs="Arial"/>
          <w:sz w:val="24"/>
          <w:szCs w:val="24"/>
        </w:rPr>
        <w:t>Transporting a tree after bud break requires it to be covered.</w:t>
      </w:r>
      <w:r w:rsidR="00C74616">
        <w:rPr>
          <w:rFonts w:ascii="Arial" w:hAnsi="Arial" w:cs="Arial"/>
          <w:sz w:val="24"/>
          <w:szCs w:val="24"/>
        </w:rPr>
        <w:t xml:space="preserve">  The tree container is </w:t>
      </w:r>
      <w:r w:rsidR="00921D54">
        <w:rPr>
          <w:rFonts w:ascii="Arial" w:hAnsi="Arial" w:cs="Arial"/>
          <w:sz w:val="24"/>
          <w:szCs w:val="24"/>
        </w:rPr>
        <w:t>~</w:t>
      </w:r>
      <w:r w:rsidR="002C7D8D">
        <w:rPr>
          <w:rFonts w:ascii="Arial" w:hAnsi="Arial" w:cs="Arial"/>
          <w:sz w:val="24"/>
          <w:szCs w:val="24"/>
        </w:rPr>
        <w:t>2</w:t>
      </w:r>
      <w:r w:rsidR="00C74616">
        <w:rPr>
          <w:rFonts w:ascii="Arial" w:hAnsi="Arial" w:cs="Arial"/>
          <w:sz w:val="24"/>
          <w:szCs w:val="24"/>
        </w:rPr>
        <w:t xml:space="preserve"> feet long and the tree</w:t>
      </w:r>
      <w:r w:rsidR="00E7449B">
        <w:rPr>
          <w:rFonts w:ascii="Arial" w:hAnsi="Arial" w:cs="Arial"/>
          <w:sz w:val="24"/>
          <w:szCs w:val="24"/>
        </w:rPr>
        <w:t>/shrub</w:t>
      </w:r>
      <w:r w:rsidR="00C74616">
        <w:rPr>
          <w:rFonts w:ascii="Arial" w:hAnsi="Arial" w:cs="Arial"/>
          <w:sz w:val="24"/>
          <w:szCs w:val="24"/>
        </w:rPr>
        <w:t xml:space="preserve"> is from 2 </w:t>
      </w:r>
      <w:r w:rsidR="00BD7155">
        <w:rPr>
          <w:rFonts w:ascii="Arial" w:hAnsi="Arial" w:cs="Arial"/>
          <w:sz w:val="24"/>
          <w:szCs w:val="24"/>
        </w:rPr>
        <w:t>feet to 5 fee</w:t>
      </w:r>
      <w:r w:rsidR="00C74616">
        <w:rPr>
          <w:rFonts w:ascii="Arial" w:hAnsi="Arial" w:cs="Arial"/>
          <w:sz w:val="24"/>
          <w:szCs w:val="24"/>
        </w:rPr>
        <w:t xml:space="preserve">t tall.  If the </w:t>
      </w:r>
      <w:r w:rsidR="007A4EE3">
        <w:rPr>
          <w:rFonts w:ascii="Arial" w:hAnsi="Arial" w:cs="Arial"/>
          <w:sz w:val="24"/>
          <w:szCs w:val="24"/>
        </w:rPr>
        <w:t>plants are dormant</w:t>
      </w:r>
      <w:r w:rsidR="00C74616">
        <w:rPr>
          <w:rFonts w:ascii="Arial" w:hAnsi="Arial" w:cs="Arial"/>
          <w:sz w:val="24"/>
          <w:szCs w:val="24"/>
        </w:rPr>
        <w:t xml:space="preserve"> then </w:t>
      </w:r>
      <w:r w:rsidR="007A4EE3">
        <w:rPr>
          <w:rFonts w:ascii="Arial" w:hAnsi="Arial" w:cs="Arial"/>
          <w:sz w:val="24"/>
          <w:szCs w:val="24"/>
        </w:rPr>
        <w:t>they</w:t>
      </w:r>
      <w:r w:rsidR="00C74616">
        <w:rPr>
          <w:rFonts w:ascii="Arial" w:hAnsi="Arial" w:cs="Arial"/>
          <w:sz w:val="24"/>
          <w:szCs w:val="24"/>
        </w:rPr>
        <w:t xml:space="preserve"> can be laid down in the back of a pick-up truck and transported without cover.  Each tree weighs approximately </w:t>
      </w:r>
      <w:r w:rsidR="00C73649">
        <w:rPr>
          <w:rFonts w:ascii="Arial" w:hAnsi="Arial" w:cs="Arial"/>
          <w:sz w:val="24"/>
          <w:szCs w:val="24"/>
        </w:rPr>
        <w:t xml:space="preserve">35 to </w:t>
      </w:r>
      <w:r w:rsidR="00E7449B">
        <w:rPr>
          <w:rFonts w:ascii="Arial" w:hAnsi="Arial" w:cs="Arial"/>
          <w:sz w:val="24"/>
          <w:szCs w:val="24"/>
        </w:rPr>
        <w:t>6</w:t>
      </w:r>
      <w:r w:rsidR="00C73649">
        <w:rPr>
          <w:rFonts w:ascii="Arial" w:hAnsi="Arial" w:cs="Arial"/>
          <w:sz w:val="24"/>
          <w:szCs w:val="24"/>
        </w:rPr>
        <w:t>0</w:t>
      </w:r>
      <w:r w:rsidR="00C74616">
        <w:rPr>
          <w:rFonts w:ascii="Arial" w:hAnsi="Arial" w:cs="Arial"/>
          <w:sz w:val="24"/>
          <w:szCs w:val="24"/>
        </w:rPr>
        <w:t xml:space="preserve"> pounds.  Soil in the tube </w:t>
      </w:r>
      <w:r w:rsidR="002C608F">
        <w:rPr>
          <w:rFonts w:ascii="Arial" w:hAnsi="Arial" w:cs="Arial"/>
          <w:sz w:val="24"/>
          <w:szCs w:val="24"/>
        </w:rPr>
        <w:t>might</w:t>
      </w:r>
      <w:r w:rsidR="007A4EE3">
        <w:rPr>
          <w:rFonts w:ascii="Arial" w:hAnsi="Arial" w:cs="Arial"/>
          <w:sz w:val="24"/>
          <w:szCs w:val="24"/>
        </w:rPr>
        <w:t xml:space="preserve"> </w:t>
      </w:r>
      <w:r w:rsidR="00C74616">
        <w:rPr>
          <w:rFonts w:ascii="Arial" w:hAnsi="Arial" w:cs="Arial"/>
          <w:sz w:val="24"/>
          <w:szCs w:val="24"/>
        </w:rPr>
        <w:t xml:space="preserve">become loose, so bring something to protect the inside of a car should you use </w:t>
      </w:r>
      <w:r w:rsidR="00AA005E">
        <w:rPr>
          <w:rFonts w:ascii="Arial" w:hAnsi="Arial" w:cs="Arial"/>
          <w:sz w:val="24"/>
          <w:szCs w:val="24"/>
        </w:rPr>
        <w:t>a vehicle you don’t want soiled.</w:t>
      </w:r>
      <w:r w:rsidR="00BD7155">
        <w:rPr>
          <w:rFonts w:ascii="Arial" w:hAnsi="Arial" w:cs="Arial"/>
          <w:sz w:val="24"/>
          <w:szCs w:val="24"/>
        </w:rPr>
        <w:t xml:space="preserve">  The tree should be planted </w:t>
      </w:r>
      <w:proofErr w:type="gramStart"/>
      <w:r w:rsidR="00BD7155">
        <w:rPr>
          <w:rFonts w:ascii="Arial" w:hAnsi="Arial" w:cs="Arial"/>
          <w:sz w:val="24"/>
          <w:szCs w:val="24"/>
        </w:rPr>
        <w:t>as soon as possible, but</w:t>
      </w:r>
      <w:proofErr w:type="gramEnd"/>
      <w:r w:rsidR="00BD7155">
        <w:rPr>
          <w:rFonts w:ascii="Arial" w:hAnsi="Arial" w:cs="Arial"/>
          <w:sz w:val="24"/>
          <w:szCs w:val="24"/>
        </w:rPr>
        <w:t xml:space="preserve"> can be stood on the </w:t>
      </w:r>
      <w:r w:rsidR="00175B17">
        <w:rPr>
          <w:rFonts w:ascii="Arial" w:hAnsi="Arial" w:cs="Arial"/>
          <w:sz w:val="24"/>
          <w:szCs w:val="24"/>
        </w:rPr>
        <w:t>g</w:t>
      </w:r>
      <w:r w:rsidR="00BD7155">
        <w:rPr>
          <w:rFonts w:ascii="Arial" w:hAnsi="Arial" w:cs="Arial"/>
          <w:sz w:val="24"/>
          <w:szCs w:val="24"/>
        </w:rPr>
        <w:t>round</w:t>
      </w:r>
      <w:r w:rsidR="00175B17">
        <w:rPr>
          <w:rFonts w:ascii="Arial" w:hAnsi="Arial" w:cs="Arial"/>
          <w:sz w:val="24"/>
          <w:szCs w:val="24"/>
        </w:rPr>
        <w:t xml:space="preserve"> in an area protected from wind</w:t>
      </w:r>
      <w:r w:rsidR="00BD7155">
        <w:rPr>
          <w:rFonts w:ascii="Arial" w:hAnsi="Arial" w:cs="Arial"/>
          <w:sz w:val="24"/>
          <w:szCs w:val="24"/>
        </w:rPr>
        <w:t>, the soil cylinder kept moist, and planted</w:t>
      </w:r>
      <w:r w:rsidR="000C2985">
        <w:rPr>
          <w:rFonts w:ascii="Arial" w:hAnsi="Arial" w:cs="Arial"/>
          <w:sz w:val="24"/>
          <w:szCs w:val="24"/>
        </w:rPr>
        <w:t xml:space="preserve"> at a later date.</w:t>
      </w:r>
    </w:p>
    <w:p w14:paraId="6661E46B" w14:textId="77777777" w:rsidR="002C608F" w:rsidRDefault="002C608F" w:rsidP="00C74616">
      <w:pPr>
        <w:spacing w:line="240" w:lineRule="auto"/>
        <w:rPr>
          <w:rFonts w:ascii="Arial" w:hAnsi="Arial" w:cs="Arial"/>
          <w:sz w:val="24"/>
          <w:szCs w:val="24"/>
        </w:rPr>
      </w:pPr>
    </w:p>
    <w:p w14:paraId="03E36477" w14:textId="77777777" w:rsidR="002C608F" w:rsidRDefault="002C608F" w:rsidP="002C608F">
      <w:pPr>
        <w:spacing w:line="240" w:lineRule="auto"/>
        <w:rPr>
          <w:rFonts w:ascii="Arial" w:hAnsi="Arial" w:cs="Arial"/>
          <w:b/>
          <w:sz w:val="24"/>
          <w:szCs w:val="24"/>
          <w:u w:val="single"/>
        </w:rPr>
      </w:pPr>
      <w:r>
        <w:rPr>
          <w:rFonts w:ascii="Arial" w:hAnsi="Arial" w:cs="Arial"/>
          <w:b/>
          <w:sz w:val="24"/>
          <w:szCs w:val="24"/>
          <w:u w:val="single"/>
        </w:rPr>
        <w:t>Planting Site Selection</w:t>
      </w:r>
    </w:p>
    <w:p w14:paraId="4591CD1F" w14:textId="37FD39BA" w:rsidR="002C608F" w:rsidRPr="00F048A5" w:rsidRDefault="002C608F" w:rsidP="002C608F">
      <w:pPr>
        <w:spacing w:line="240" w:lineRule="auto"/>
        <w:rPr>
          <w:rFonts w:ascii="Arial" w:hAnsi="Arial" w:cs="Arial"/>
          <w:sz w:val="24"/>
          <w:szCs w:val="24"/>
        </w:rPr>
      </w:pPr>
      <w:r>
        <w:rPr>
          <w:rFonts w:ascii="Arial" w:hAnsi="Arial" w:cs="Arial"/>
          <w:sz w:val="24"/>
          <w:szCs w:val="24"/>
        </w:rPr>
        <w:t xml:space="preserve">Choose the site where you want to plant and then choose the right species for that site.  For example, do not plant a tree that is large at maturity in an area with limited room for root growth, under overhead lines, or near a sidewalk. </w:t>
      </w:r>
      <w:r>
        <w:rPr>
          <w:rFonts w:ascii="Arial" w:eastAsia="Times New Roman" w:hAnsi="Arial" w:cs="Arial"/>
          <w:sz w:val="24"/>
          <w:szCs w:val="24"/>
        </w:rPr>
        <w:t>Many native shrubs left on their own can reach 15 feet in height.</w:t>
      </w:r>
      <w:r>
        <w:rPr>
          <w:rFonts w:ascii="Arial" w:hAnsi="Arial" w:cs="Arial"/>
          <w:sz w:val="24"/>
          <w:szCs w:val="24"/>
        </w:rPr>
        <w:t xml:space="preserve"> Species selection advice is available if pictures of the location are provided (including dimensions of the root zone space and locations of utilities/roads/sidewalks, etc.).  Know the pH of the soil at the planting site.  Certain trees are not tolerant of high pH soil (</w:t>
      </w:r>
      <w:r w:rsidR="00115ACC">
        <w:rPr>
          <w:rFonts w:ascii="Arial" w:hAnsi="Arial" w:cs="Arial"/>
          <w:sz w:val="24"/>
          <w:szCs w:val="24"/>
        </w:rPr>
        <w:t>e.g.,</w:t>
      </w:r>
      <w:r>
        <w:rPr>
          <w:rFonts w:ascii="Arial" w:hAnsi="Arial" w:cs="Arial"/>
          <w:sz w:val="24"/>
          <w:szCs w:val="24"/>
        </w:rPr>
        <w:t xml:space="preserve"> Pin Oaks).  The pH of soil can be determined by your County Purdue Extension Office.  Compacted ground must be deeply tilled to provide a suitable site for a tree to thrive. </w:t>
      </w:r>
      <w:r w:rsidR="002431E1">
        <w:rPr>
          <w:rFonts w:ascii="Arial" w:eastAsia="Times New Roman" w:hAnsi="Arial" w:cs="Arial"/>
          <w:sz w:val="24"/>
          <w:szCs w:val="24"/>
        </w:rPr>
        <w:t>Match the site with the sunlight requirements of the plant (partial shade vs full sun).</w:t>
      </w:r>
    </w:p>
    <w:p w14:paraId="0576F854" w14:textId="598B6C86" w:rsidR="002C608F" w:rsidRPr="00C74616" w:rsidRDefault="008F6E64" w:rsidP="002C608F">
      <w:pPr>
        <w:spacing w:after="0" w:line="240" w:lineRule="auto"/>
        <w:rPr>
          <w:ins w:id="0" w:author="anmfergu" w:date="2021-09-20T19:15:00Z"/>
          <w:rFonts w:ascii="Arial" w:eastAsia="Times New Roman" w:hAnsi="Arial" w:cs="Arial"/>
          <w:sz w:val="24"/>
          <w:szCs w:val="24"/>
        </w:rPr>
      </w:pPr>
      <w:r w:rsidRPr="000C2741">
        <w:rPr>
          <w:rFonts w:ascii="Arial" w:eastAsia="Times New Roman" w:hAnsi="Arial" w:cs="Arial"/>
          <w:sz w:val="24"/>
          <w:szCs w:val="24"/>
        </w:rPr>
        <w:t>The site should be free of any underground hazards (power lines, natural gas lines, water lines,</w:t>
      </w:r>
      <w:r>
        <w:rPr>
          <w:rFonts w:ascii="Arial" w:eastAsia="Times New Roman" w:hAnsi="Arial" w:cs="Arial"/>
          <w:sz w:val="24"/>
          <w:szCs w:val="24"/>
        </w:rPr>
        <w:t xml:space="preserve"> drain tile, sprinkler systems, communication lines, wells,</w:t>
      </w:r>
      <w:r w:rsidRPr="000C2741">
        <w:rPr>
          <w:rFonts w:ascii="Arial" w:eastAsia="Times New Roman" w:hAnsi="Arial" w:cs="Arial"/>
          <w:sz w:val="24"/>
          <w:szCs w:val="24"/>
        </w:rPr>
        <w:t xml:space="preserve"> drainage pipes, septic fields,</w:t>
      </w:r>
      <w:r>
        <w:rPr>
          <w:rFonts w:ascii="Arial" w:eastAsia="Times New Roman" w:hAnsi="Arial" w:cs="Arial"/>
          <w:sz w:val="24"/>
          <w:szCs w:val="24"/>
        </w:rPr>
        <w:t xml:space="preserve"> cable lines,</w:t>
      </w:r>
      <w:r w:rsidRPr="000C2741">
        <w:rPr>
          <w:rFonts w:ascii="Arial" w:eastAsia="Times New Roman" w:hAnsi="Arial" w:cs="Arial"/>
          <w:sz w:val="24"/>
          <w:szCs w:val="24"/>
        </w:rPr>
        <w:t xml:space="preserve"> building foundations) and overhead hazards (power lines, roof lines).  </w:t>
      </w:r>
      <w:r>
        <w:rPr>
          <w:rFonts w:ascii="Arial" w:eastAsia="Times New Roman" w:hAnsi="Arial" w:cs="Arial"/>
          <w:sz w:val="24"/>
          <w:szCs w:val="24"/>
        </w:rPr>
        <w:t>Also consider the</w:t>
      </w:r>
      <w:r w:rsidRPr="000C2741">
        <w:rPr>
          <w:rFonts w:ascii="Arial" w:eastAsia="Times New Roman" w:hAnsi="Arial" w:cs="Arial"/>
          <w:sz w:val="24"/>
          <w:szCs w:val="24"/>
        </w:rPr>
        <w:t xml:space="preserve"> distance from buildings,</w:t>
      </w:r>
      <w:r>
        <w:rPr>
          <w:rFonts w:ascii="Arial" w:eastAsia="Times New Roman" w:hAnsi="Arial" w:cs="Arial"/>
          <w:sz w:val="24"/>
          <w:szCs w:val="24"/>
        </w:rPr>
        <w:t xml:space="preserve"> homes,</w:t>
      </w:r>
      <w:r w:rsidRPr="000C2741">
        <w:rPr>
          <w:rFonts w:ascii="Arial" w:eastAsia="Times New Roman" w:hAnsi="Arial" w:cs="Arial"/>
          <w:sz w:val="24"/>
          <w:szCs w:val="24"/>
        </w:rPr>
        <w:t xml:space="preserve"> roads, sidewalks,</w:t>
      </w:r>
      <w:r>
        <w:rPr>
          <w:rFonts w:ascii="Arial" w:eastAsia="Times New Roman" w:hAnsi="Arial" w:cs="Arial"/>
          <w:sz w:val="24"/>
          <w:szCs w:val="24"/>
        </w:rPr>
        <w:t xml:space="preserve"> septic fields, and alkaline (basic) gravel</w:t>
      </w:r>
      <w:r w:rsidR="005B3F1C">
        <w:rPr>
          <w:rFonts w:ascii="Arial" w:eastAsia="Times New Roman" w:hAnsi="Arial" w:cs="Arial"/>
          <w:sz w:val="24"/>
          <w:szCs w:val="24"/>
        </w:rPr>
        <w:t>,</w:t>
      </w:r>
      <w:r w:rsidRPr="000C2741">
        <w:rPr>
          <w:rFonts w:ascii="Arial" w:eastAsia="Times New Roman" w:hAnsi="Arial" w:cs="Arial"/>
          <w:sz w:val="24"/>
          <w:szCs w:val="24"/>
        </w:rPr>
        <w:t xml:space="preserve"> intensity of foot traffic, exposure to pollution (car exhaust, parking lot water runoff),</w:t>
      </w:r>
      <w:r w:rsidR="005B3F1C">
        <w:rPr>
          <w:rFonts w:ascii="Arial" w:eastAsia="Times New Roman" w:hAnsi="Arial" w:cs="Arial"/>
          <w:sz w:val="24"/>
          <w:szCs w:val="24"/>
        </w:rPr>
        <w:t xml:space="preserve"> and</w:t>
      </w:r>
      <w:r w:rsidRPr="000C2741">
        <w:rPr>
          <w:rFonts w:ascii="Arial" w:eastAsia="Times New Roman" w:hAnsi="Arial" w:cs="Arial"/>
          <w:sz w:val="24"/>
          <w:szCs w:val="24"/>
        </w:rPr>
        <w:t xml:space="preserve"> road salt exposure</w:t>
      </w:r>
      <w:r w:rsidR="005B3F1C">
        <w:rPr>
          <w:rFonts w:ascii="Arial" w:eastAsia="Times New Roman" w:hAnsi="Arial" w:cs="Arial"/>
          <w:sz w:val="24"/>
          <w:szCs w:val="24"/>
        </w:rPr>
        <w:t>.  The</w:t>
      </w:r>
      <w:r w:rsidRPr="000C2741">
        <w:rPr>
          <w:rFonts w:ascii="Arial" w:eastAsia="Times New Roman" w:hAnsi="Arial" w:cs="Arial"/>
          <w:sz w:val="24"/>
          <w:szCs w:val="24"/>
        </w:rPr>
        <w:t xml:space="preserve"> impact of leaf litter on area, precautions needed to guard against native animals, </w:t>
      </w:r>
      <w:r>
        <w:rPr>
          <w:rFonts w:ascii="Arial" w:eastAsia="Times New Roman" w:hAnsi="Arial" w:cs="Arial"/>
          <w:sz w:val="24"/>
          <w:szCs w:val="24"/>
        </w:rPr>
        <w:t xml:space="preserve">knowledge of </w:t>
      </w:r>
      <w:r w:rsidRPr="000C2741">
        <w:rPr>
          <w:rFonts w:ascii="Arial" w:eastAsia="Times New Roman" w:hAnsi="Arial" w:cs="Arial"/>
          <w:sz w:val="24"/>
          <w:szCs w:val="24"/>
        </w:rPr>
        <w:t>prevalent insects, viruses, bacteria and fungus i</w:t>
      </w:r>
      <w:r>
        <w:rPr>
          <w:rFonts w:ascii="Arial" w:eastAsia="Times New Roman" w:hAnsi="Arial" w:cs="Arial"/>
          <w:sz w:val="24"/>
          <w:szCs w:val="24"/>
        </w:rPr>
        <w:t>n the area, ways to treat such pathogens/diseases/insects,</w:t>
      </w:r>
      <w:r w:rsidRPr="000C2741">
        <w:rPr>
          <w:rFonts w:ascii="Arial" w:eastAsia="Times New Roman" w:hAnsi="Arial" w:cs="Arial"/>
          <w:sz w:val="24"/>
          <w:szCs w:val="24"/>
        </w:rPr>
        <w:t xml:space="preserve"> prevailing wind direction, and property lines</w:t>
      </w:r>
      <w:r w:rsidR="005B3F1C">
        <w:rPr>
          <w:rFonts w:ascii="Arial" w:eastAsia="Times New Roman" w:hAnsi="Arial" w:cs="Arial"/>
          <w:sz w:val="24"/>
          <w:szCs w:val="24"/>
        </w:rPr>
        <w:t xml:space="preserve"> must be considered</w:t>
      </w:r>
      <w:r w:rsidRPr="000C2741">
        <w:rPr>
          <w:rFonts w:ascii="Arial" w:eastAsia="Times New Roman" w:hAnsi="Arial" w:cs="Arial"/>
          <w:sz w:val="24"/>
          <w:szCs w:val="24"/>
        </w:rPr>
        <w:t xml:space="preserve">.  </w:t>
      </w:r>
      <w:r w:rsidR="009952A5">
        <w:rPr>
          <w:rFonts w:ascii="Arial" w:eastAsia="Times New Roman" w:hAnsi="Arial" w:cs="Arial"/>
          <w:sz w:val="24"/>
          <w:szCs w:val="24"/>
        </w:rPr>
        <w:t>Light exposure of the site must be matched to requirements of each species planted.  Planting near agricultural fields is always problematic due to overspray.</w:t>
      </w:r>
    </w:p>
    <w:p w14:paraId="5484C0C0" w14:textId="77777777" w:rsidR="002C608F" w:rsidRPr="00C74616" w:rsidRDefault="002C608F" w:rsidP="00C74616">
      <w:pPr>
        <w:spacing w:line="240" w:lineRule="auto"/>
        <w:rPr>
          <w:rFonts w:ascii="Arial" w:hAnsi="Arial" w:cs="Arial"/>
          <w:sz w:val="24"/>
          <w:szCs w:val="24"/>
        </w:rPr>
      </w:pPr>
    </w:p>
    <w:p w14:paraId="2BB2BB51" w14:textId="5E77B3DF" w:rsidR="000D13E0" w:rsidRDefault="000D13E0" w:rsidP="000D13E0">
      <w:pPr>
        <w:spacing w:line="240" w:lineRule="auto"/>
        <w:rPr>
          <w:rFonts w:ascii="Arial" w:hAnsi="Arial" w:cs="Arial"/>
          <w:b/>
          <w:sz w:val="24"/>
          <w:szCs w:val="24"/>
          <w:u w:val="single"/>
        </w:rPr>
      </w:pPr>
      <w:r>
        <w:rPr>
          <w:rFonts w:ascii="Arial" w:hAnsi="Arial" w:cs="Arial"/>
          <w:b/>
          <w:sz w:val="24"/>
          <w:szCs w:val="24"/>
          <w:u w:val="single"/>
        </w:rPr>
        <w:t>Planting Instruction</w:t>
      </w:r>
      <w:r w:rsidR="00005CD7">
        <w:rPr>
          <w:rFonts w:ascii="Arial" w:hAnsi="Arial" w:cs="Arial"/>
          <w:b/>
          <w:sz w:val="24"/>
          <w:szCs w:val="24"/>
          <w:u w:val="single"/>
        </w:rPr>
        <w:t xml:space="preserve"> for Trees</w:t>
      </w:r>
      <w:r w:rsidR="002C608F">
        <w:rPr>
          <w:rFonts w:ascii="Arial" w:hAnsi="Arial" w:cs="Arial"/>
          <w:b/>
          <w:sz w:val="24"/>
          <w:szCs w:val="24"/>
          <w:u w:val="single"/>
        </w:rPr>
        <w:t>/Shrubs</w:t>
      </w:r>
      <w:r w:rsidR="00005CD7">
        <w:rPr>
          <w:rFonts w:ascii="Arial" w:hAnsi="Arial" w:cs="Arial"/>
          <w:b/>
          <w:sz w:val="24"/>
          <w:szCs w:val="24"/>
          <w:u w:val="single"/>
        </w:rPr>
        <w:t xml:space="preserve"> Grown in Tubes (US Patent 9,414,547)</w:t>
      </w:r>
    </w:p>
    <w:p w14:paraId="02C8D737" w14:textId="75403C67" w:rsidR="000D13E0" w:rsidRDefault="000D13E0" w:rsidP="00F048A5">
      <w:pPr>
        <w:spacing w:after="0" w:line="240" w:lineRule="auto"/>
        <w:rPr>
          <w:rFonts w:ascii="Arial" w:hAnsi="Arial" w:cs="Arial"/>
          <w:sz w:val="24"/>
          <w:szCs w:val="24"/>
        </w:rPr>
      </w:pPr>
      <w:r>
        <w:rPr>
          <w:rFonts w:ascii="Arial" w:hAnsi="Arial" w:cs="Arial"/>
          <w:sz w:val="24"/>
          <w:szCs w:val="24"/>
        </w:rPr>
        <w:t xml:space="preserve">1. </w:t>
      </w:r>
      <w:r w:rsidR="00F048A5" w:rsidRPr="007F488C">
        <w:rPr>
          <w:rFonts w:ascii="Arial" w:eastAsia="Times New Roman" w:hAnsi="Arial" w:cs="Arial"/>
          <w:b/>
          <w:bCs/>
          <w:i/>
          <w:color w:val="FF0000"/>
          <w:sz w:val="24"/>
          <w:szCs w:val="24"/>
        </w:rPr>
        <w:t xml:space="preserve">Call 811 before you </w:t>
      </w:r>
      <w:r w:rsidR="00F048A5" w:rsidRPr="00C023B3">
        <w:rPr>
          <w:rFonts w:ascii="Arial" w:eastAsia="Times New Roman" w:hAnsi="Arial" w:cs="Arial"/>
          <w:b/>
          <w:bCs/>
          <w:i/>
          <w:color w:val="FF0000"/>
          <w:sz w:val="24"/>
          <w:szCs w:val="24"/>
        </w:rPr>
        <w:t>dig!</w:t>
      </w:r>
      <w:r w:rsidR="00F048A5" w:rsidRPr="007F488C">
        <w:rPr>
          <w:rFonts w:ascii="Arial" w:eastAsia="Times New Roman" w:hAnsi="Arial" w:cs="Arial"/>
          <w:color w:val="FF0000"/>
          <w:sz w:val="24"/>
          <w:szCs w:val="24"/>
        </w:rPr>
        <w:t xml:space="preserve">  </w:t>
      </w:r>
      <w:r w:rsidR="00C74616">
        <w:rPr>
          <w:rFonts w:ascii="Arial" w:hAnsi="Arial" w:cs="Arial"/>
          <w:sz w:val="24"/>
          <w:szCs w:val="24"/>
        </w:rPr>
        <w:t>Remove all growth (grass/weed</w:t>
      </w:r>
      <w:r w:rsidR="00BE5CB9">
        <w:rPr>
          <w:rFonts w:ascii="Arial" w:hAnsi="Arial" w:cs="Arial"/>
          <w:sz w:val="24"/>
          <w:szCs w:val="24"/>
        </w:rPr>
        <w:t>s) that is growing within 2</w:t>
      </w:r>
      <w:r w:rsidR="00C74616">
        <w:rPr>
          <w:rFonts w:ascii="Arial" w:hAnsi="Arial" w:cs="Arial"/>
          <w:sz w:val="24"/>
          <w:szCs w:val="24"/>
        </w:rPr>
        <w:t xml:space="preserve"> feet from the center of the hole</w:t>
      </w:r>
      <w:r w:rsidR="00C023B3">
        <w:rPr>
          <w:rFonts w:ascii="Arial" w:hAnsi="Arial" w:cs="Arial"/>
          <w:sz w:val="24"/>
          <w:szCs w:val="24"/>
        </w:rPr>
        <w:t xml:space="preserve"> to be dug</w:t>
      </w:r>
      <w:r w:rsidR="00C74616">
        <w:rPr>
          <w:rFonts w:ascii="Arial" w:hAnsi="Arial" w:cs="Arial"/>
          <w:sz w:val="24"/>
          <w:szCs w:val="24"/>
        </w:rPr>
        <w:t>.  This can be done with a shovel</w:t>
      </w:r>
      <w:r w:rsidR="002C7D8D">
        <w:rPr>
          <w:rFonts w:ascii="Arial" w:hAnsi="Arial" w:cs="Arial"/>
          <w:sz w:val="24"/>
          <w:szCs w:val="24"/>
        </w:rPr>
        <w:t xml:space="preserve"> or other appropriate tool</w:t>
      </w:r>
      <w:r w:rsidR="00C74616">
        <w:rPr>
          <w:rFonts w:ascii="Arial" w:hAnsi="Arial" w:cs="Arial"/>
          <w:sz w:val="24"/>
          <w:szCs w:val="24"/>
        </w:rPr>
        <w:t xml:space="preserve">.  </w:t>
      </w:r>
      <w:r>
        <w:rPr>
          <w:rFonts w:ascii="Arial" w:hAnsi="Arial" w:cs="Arial"/>
          <w:sz w:val="24"/>
          <w:szCs w:val="24"/>
        </w:rPr>
        <w:t xml:space="preserve">Dig a cylindrical hole </w:t>
      </w:r>
      <w:r w:rsidR="00D4087F">
        <w:rPr>
          <w:rFonts w:ascii="Arial" w:hAnsi="Arial" w:cs="Arial"/>
          <w:sz w:val="24"/>
          <w:szCs w:val="24"/>
        </w:rPr>
        <w:t>using</w:t>
      </w:r>
      <w:r w:rsidR="005A4E6C">
        <w:rPr>
          <w:rFonts w:ascii="Arial" w:hAnsi="Arial" w:cs="Arial"/>
          <w:sz w:val="24"/>
          <w:szCs w:val="24"/>
        </w:rPr>
        <w:t xml:space="preserve"> a </w:t>
      </w:r>
      <w:r w:rsidR="00B33878">
        <w:rPr>
          <w:rFonts w:ascii="Arial" w:hAnsi="Arial" w:cs="Arial"/>
          <w:sz w:val="24"/>
          <w:szCs w:val="24"/>
        </w:rPr>
        <w:t xml:space="preserve">shovel, </w:t>
      </w:r>
      <w:r w:rsidR="005A4E6C">
        <w:rPr>
          <w:rFonts w:ascii="Arial" w:hAnsi="Arial" w:cs="Arial"/>
          <w:sz w:val="24"/>
          <w:szCs w:val="24"/>
        </w:rPr>
        <w:t>post-</w:t>
      </w:r>
      <w:r>
        <w:rPr>
          <w:rFonts w:ascii="Arial" w:hAnsi="Arial" w:cs="Arial"/>
          <w:sz w:val="24"/>
          <w:szCs w:val="24"/>
        </w:rPr>
        <w:t>hole digger</w:t>
      </w:r>
      <w:r w:rsidR="005A4E6C">
        <w:rPr>
          <w:rFonts w:ascii="Arial" w:hAnsi="Arial" w:cs="Arial"/>
          <w:sz w:val="24"/>
          <w:szCs w:val="24"/>
        </w:rPr>
        <w:t xml:space="preserve"> or power auger</w:t>
      </w:r>
      <w:r w:rsidR="00E7449B">
        <w:rPr>
          <w:rFonts w:ascii="Arial" w:hAnsi="Arial" w:cs="Arial"/>
          <w:sz w:val="24"/>
          <w:szCs w:val="24"/>
        </w:rPr>
        <w:t>,</w:t>
      </w:r>
      <w:r w:rsidR="00092F9F">
        <w:rPr>
          <w:rFonts w:ascii="Arial" w:hAnsi="Arial" w:cs="Arial"/>
          <w:sz w:val="24"/>
          <w:szCs w:val="24"/>
        </w:rPr>
        <w:t xml:space="preserve"> </w:t>
      </w:r>
      <w:r w:rsidR="002C7D8D">
        <w:rPr>
          <w:rFonts w:ascii="Arial" w:hAnsi="Arial" w:cs="Arial"/>
          <w:sz w:val="24"/>
          <w:szCs w:val="24"/>
        </w:rPr>
        <w:t>the depth of which</w:t>
      </w:r>
      <w:r>
        <w:rPr>
          <w:rFonts w:ascii="Arial" w:hAnsi="Arial" w:cs="Arial"/>
          <w:sz w:val="24"/>
          <w:szCs w:val="24"/>
        </w:rPr>
        <w:t xml:space="preserve"> is </w:t>
      </w:r>
      <w:r w:rsidR="00092F9F">
        <w:rPr>
          <w:rFonts w:ascii="Arial" w:hAnsi="Arial" w:cs="Arial"/>
          <w:sz w:val="24"/>
          <w:szCs w:val="24"/>
        </w:rPr>
        <w:t>one inch less than</w:t>
      </w:r>
      <w:r>
        <w:rPr>
          <w:rFonts w:ascii="Arial" w:hAnsi="Arial" w:cs="Arial"/>
          <w:sz w:val="24"/>
          <w:szCs w:val="24"/>
        </w:rPr>
        <w:t xml:space="preserve"> the length of the soil cylinder in the </w:t>
      </w:r>
      <w:r w:rsidR="00D4087F">
        <w:rPr>
          <w:rFonts w:ascii="Arial" w:hAnsi="Arial" w:cs="Arial"/>
          <w:sz w:val="24"/>
          <w:szCs w:val="24"/>
        </w:rPr>
        <w:t xml:space="preserve">removable </w:t>
      </w:r>
      <w:proofErr w:type="gramStart"/>
      <w:r w:rsidR="00D4087F">
        <w:rPr>
          <w:rFonts w:ascii="Arial" w:hAnsi="Arial" w:cs="Arial"/>
          <w:sz w:val="24"/>
          <w:szCs w:val="24"/>
        </w:rPr>
        <w:lastRenderedPageBreak/>
        <w:t>container</w:t>
      </w:r>
      <w:r w:rsidR="002C7D8D">
        <w:rPr>
          <w:rFonts w:ascii="Arial" w:hAnsi="Arial" w:cs="Arial"/>
          <w:sz w:val="24"/>
          <w:szCs w:val="24"/>
        </w:rPr>
        <w:t>,</w:t>
      </w:r>
      <w:r w:rsidR="00EB091C">
        <w:rPr>
          <w:rFonts w:ascii="Arial" w:hAnsi="Arial" w:cs="Arial"/>
          <w:sz w:val="24"/>
          <w:szCs w:val="24"/>
        </w:rPr>
        <w:t xml:space="preserve"> and</w:t>
      </w:r>
      <w:proofErr w:type="gramEnd"/>
      <w:r w:rsidR="00EB091C">
        <w:rPr>
          <w:rFonts w:ascii="Arial" w:hAnsi="Arial" w:cs="Arial"/>
          <w:sz w:val="24"/>
          <w:szCs w:val="24"/>
        </w:rPr>
        <w:t xml:space="preserve"> </w:t>
      </w:r>
      <w:r w:rsidR="002C7D8D">
        <w:rPr>
          <w:rFonts w:ascii="Arial" w:hAnsi="Arial" w:cs="Arial"/>
          <w:sz w:val="24"/>
          <w:szCs w:val="24"/>
        </w:rPr>
        <w:t xml:space="preserve">is </w:t>
      </w:r>
      <w:r w:rsidR="00EB091C">
        <w:rPr>
          <w:rFonts w:ascii="Arial" w:hAnsi="Arial" w:cs="Arial"/>
          <w:sz w:val="24"/>
          <w:szCs w:val="24"/>
        </w:rPr>
        <w:t>10 to 12 inches in diameter</w:t>
      </w:r>
      <w:r>
        <w:rPr>
          <w:rFonts w:ascii="Arial" w:hAnsi="Arial" w:cs="Arial"/>
          <w:sz w:val="24"/>
          <w:szCs w:val="24"/>
        </w:rPr>
        <w:t>.</w:t>
      </w:r>
      <w:r w:rsidR="002C7D8D">
        <w:rPr>
          <w:rFonts w:ascii="Arial" w:hAnsi="Arial" w:cs="Arial"/>
          <w:sz w:val="24"/>
          <w:szCs w:val="24"/>
        </w:rPr>
        <w:t xml:space="preserve">  It is best to err</w:t>
      </w:r>
      <w:r w:rsidR="00092F9F">
        <w:rPr>
          <w:rFonts w:ascii="Arial" w:hAnsi="Arial" w:cs="Arial"/>
          <w:sz w:val="24"/>
          <w:szCs w:val="24"/>
        </w:rPr>
        <w:t xml:space="preserve"> on the side where the hole is just not deep enough.  The root flair (the base of the tree where the roots </w:t>
      </w:r>
      <w:r w:rsidR="00C74616">
        <w:rPr>
          <w:rFonts w:ascii="Arial" w:hAnsi="Arial" w:cs="Arial"/>
          <w:sz w:val="24"/>
          <w:szCs w:val="24"/>
        </w:rPr>
        <w:t>emanate</w:t>
      </w:r>
      <w:r w:rsidR="00092F9F">
        <w:rPr>
          <w:rFonts w:ascii="Arial" w:hAnsi="Arial" w:cs="Arial"/>
          <w:sz w:val="24"/>
          <w:szCs w:val="24"/>
        </w:rPr>
        <w:t>) should be just below</w:t>
      </w:r>
      <w:r w:rsidR="0045243F">
        <w:rPr>
          <w:rFonts w:ascii="Arial" w:hAnsi="Arial" w:cs="Arial"/>
          <w:sz w:val="24"/>
          <w:szCs w:val="24"/>
        </w:rPr>
        <w:t xml:space="preserve"> </w:t>
      </w:r>
      <w:r w:rsidR="00092F9F">
        <w:rPr>
          <w:rFonts w:ascii="Arial" w:hAnsi="Arial" w:cs="Arial"/>
          <w:sz w:val="24"/>
          <w:szCs w:val="24"/>
        </w:rPr>
        <w:t>the soil surface</w:t>
      </w:r>
      <w:r w:rsidR="00EB091C">
        <w:rPr>
          <w:rFonts w:ascii="Arial" w:hAnsi="Arial" w:cs="Arial"/>
          <w:sz w:val="24"/>
          <w:szCs w:val="24"/>
        </w:rPr>
        <w:t xml:space="preserve"> (&lt;0.5 inches)</w:t>
      </w:r>
      <w:r w:rsidR="00092F9F">
        <w:rPr>
          <w:rFonts w:ascii="Arial" w:hAnsi="Arial" w:cs="Arial"/>
          <w:sz w:val="24"/>
          <w:szCs w:val="24"/>
        </w:rPr>
        <w:t xml:space="preserve">.  </w:t>
      </w:r>
      <w:r w:rsidR="00E7449B">
        <w:rPr>
          <w:rFonts w:ascii="Arial" w:hAnsi="Arial" w:cs="Arial"/>
          <w:sz w:val="24"/>
          <w:szCs w:val="24"/>
        </w:rPr>
        <w:t>DO NOT</w:t>
      </w:r>
      <w:r w:rsidR="00092F9F">
        <w:rPr>
          <w:rFonts w:ascii="Arial" w:hAnsi="Arial" w:cs="Arial"/>
          <w:sz w:val="24"/>
          <w:szCs w:val="24"/>
        </w:rPr>
        <w:t xml:space="preserve"> bury the </w:t>
      </w:r>
      <w:r w:rsidR="00175B17">
        <w:rPr>
          <w:rFonts w:ascii="Arial" w:hAnsi="Arial" w:cs="Arial"/>
          <w:sz w:val="24"/>
          <w:szCs w:val="24"/>
        </w:rPr>
        <w:t>trunk</w:t>
      </w:r>
      <w:r w:rsidR="00092F9F">
        <w:rPr>
          <w:rFonts w:ascii="Arial" w:hAnsi="Arial" w:cs="Arial"/>
          <w:sz w:val="24"/>
          <w:szCs w:val="24"/>
        </w:rPr>
        <w:t xml:space="preserve"> flair</w:t>
      </w:r>
      <w:r w:rsidR="00175B17">
        <w:rPr>
          <w:rFonts w:ascii="Arial" w:hAnsi="Arial" w:cs="Arial"/>
          <w:sz w:val="24"/>
          <w:szCs w:val="24"/>
        </w:rPr>
        <w:t xml:space="preserve"> (the base of the tree trunk)</w:t>
      </w:r>
      <w:r w:rsidR="00921D54">
        <w:rPr>
          <w:rFonts w:ascii="Arial" w:hAnsi="Arial" w:cs="Arial"/>
          <w:sz w:val="24"/>
          <w:szCs w:val="24"/>
        </w:rPr>
        <w:t xml:space="preserve"> by even as little as an</w:t>
      </w:r>
      <w:r w:rsidR="00092F9F">
        <w:rPr>
          <w:rFonts w:ascii="Arial" w:hAnsi="Arial" w:cs="Arial"/>
          <w:sz w:val="24"/>
          <w:szCs w:val="24"/>
        </w:rPr>
        <w:t xml:space="preserve"> inch</w:t>
      </w:r>
      <w:r w:rsidR="00921D54">
        <w:rPr>
          <w:rFonts w:ascii="Arial" w:hAnsi="Arial" w:cs="Arial"/>
          <w:sz w:val="24"/>
          <w:szCs w:val="24"/>
        </w:rPr>
        <w:t>,</w:t>
      </w:r>
      <w:r w:rsidR="00092F9F">
        <w:rPr>
          <w:rFonts w:ascii="Arial" w:hAnsi="Arial" w:cs="Arial"/>
          <w:sz w:val="24"/>
          <w:szCs w:val="24"/>
        </w:rPr>
        <w:t xml:space="preserve"> as this could result in the death of the young tree.  </w:t>
      </w:r>
      <w:r w:rsidR="005A4E6C">
        <w:rPr>
          <w:rFonts w:ascii="Arial" w:hAnsi="Arial" w:cs="Arial"/>
          <w:sz w:val="24"/>
          <w:szCs w:val="24"/>
        </w:rPr>
        <w:t>The sides of the hole should not be glazed</w:t>
      </w:r>
      <w:r w:rsidR="00092F9F">
        <w:rPr>
          <w:rFonts w:ascii="Arial" w:hAnsi="Arial" w:cs="Arial"/>
          <w:sz w:val="24"/>
          <w:szCs w:val="24"/>
        </w:rPr>
        <w:t xml:space="preserve"> (hard and smooth)</w:t>
      </w:r>
      <w:r w:rsidR="005A4E6C">
        <w:rPr>
          <w:rFonts w:ascii="Arial" w:hAnsi="Arial" w:cs="Arial"/>
          <w:sz w:val="24"/>
          <w:szCs w:val="24"/>
        </w:rPr>
        <w:t xml:space="preserve">, as this will retard </w:t>
      </w:r>
      <w:r w:rsidR="00092F9F">
        <w:rPr>
          <w:rFonts w:ascii="Arial" w:hAnsi="Arial" w:cs="Arial"/>
          <w:sz w:val="24"/>
          <w:szCs w:val="24"/>
        </w:rPr>
        <w:t xml:space="preserve">root growth.  </w:t>
      </w:r>
      <w:r w:rsidR="002C608F">
        <w:rPr>
          <w:rFonts w:ascii="Arial" w:hAnsi="Arial" w:cs="Arial"/>
          <w:sz w:val="24"/>
          <w:szCs w:val="24"/>
        </w:rPr>
        <w:t>Remove</w:t>
      </w:r>
      <w:r w:rsidR="00092F9F">
        <w:rPr>
          <w:rFonts w:ascii="Arial" w:hAnsi="Arial" w:cs="Arial"/>
          <w:sz w:val="24"/>
          <w:szCs w:val="24"/>
        </w:rPr>
        <w:t xml:space="preserve"> glazed surface</w:t>
      </w:r>
      <w:r w:rsidR="002C608F">
        <w:rPr>
          <w:rFonts w:ascii="Arial" w:hAnsi="Arial" w:cs="Arial"/>
          <w:sz w:val="24"/>
          <w:szCs w:val="24"/>
        </w:rPr>
        <w:t>s</w:t>
      </w:r>
      <w:r w:rsidR="005A4E6C">
        <w:rPr>
          <w:rFonts w:ascii="Arial" w:hAnsi="Arial" w:cs="Arial"/>
          <w:sz w:val="24"/>
          <w:szCs w:val="24"/>
        </w:rPr>
        <w:t xml:space="preserve"> </w:t>
      </w:r>
      <w:r w:rsidR="002C608F">
        <w:rPr>
          <w:rFonts w:ascii="Arial" w:hAnsi="Arial" w:cs="Arial"/>
          <w:sz w:val="24"/>
          <w:szCs w:val="24"/>
        </w:rPr>
        <w:t>by</w:t>
      </w:r>
      <w:r w:rsidR="005A4E6C">
        <w:rPr>
          <w:rFonts w:ascii="Arial" w:hAnsi="Arial" w:cs="Arial"/>
          <w:sz w:val="24"/>
          <w:szCs w:val="24"/>
        </w:rPr>
        <w:t xml:space="preserve"> claw</w:t>
      </w:r>
      <w:r w:rsidR="002C608F">
        <w:rPr>
          <w:rFonts w:ascii="Arial" w:hAnsi="Arial" w:cs="Arial"/>
          <w:sz w:val="24"/>
          <w:szCs w:val="24"/>
        </w:rPr>
        <w:t>ing</w:t>
      </w:r>
      <w:r w:rsidR="005A4E6C">
        <w:rPr>
          <w:rFonts w:ascii="Arial" w:hAnsi="Arial" w:cs="Arial"/>
          <w:sz w:val="24"/>
          <w:szCs w:val="24"/>
        </w:rPr>
        <w:t xml:space="preserve"> the sides of the hole with a </w:t>
      </w:r>
      <w:r w:rsidR="00B33878">
        <w:rPr>
          <w:rFonts w:ascii="Arial" w:hAnsi="Arial" w:cs="Arial"/>
          <w:sz w:val="24"/>
          <w:szCs w:val="24"/>
        </w:rPr>
        <w:t>hand</w:t>
      </w:r>
      <w:r w:rsidR="005B3F1C">
        <w:rPr>
          <w:rFonts w:ascii="Arial" w:hAnsi="Arial" w:cs="Arial"/>
          <w:sz w:val="24"/>
          <w:szCs w:val="24"/>
        </w:rPr>
        <w:t>-</w:t>
      </w:r>
      <w:r w:rsidR="00B33878">
        <w:rPr>
          <w:rFonts w:ascii="Arial" w:hAnsi="Arial" w:cs="Arial"/>
          <w:sz w:val="24"/>
          <w:szCs w:val="24"/>
        </w:rPr>
        <w:t xml:space="preserve">held garden </w:t>
      </w:r>
      <w:r w:rsidR="002C608F">
        <w:rPr>
          <w:rFonts w:ascii="Arial" w:hAnsi="Arial" w:cs="Arial"/>
          <w:sz w:val="24"/>
          <w:szCs w:val="24"/>
        </w:rPr>
        <w:t>claw.</w:t>
      </w:r>
    </w:p>
    <w:p w14:paraId="6DF502B7" w14:textId="77777777" w:rsidR="00724F72" w:rsidRPr="00F048A5" w:rsidRDefault="00724F72" w:rsidP="00F048A5">
      <w:pPr>
        <w:spacing w:after="0" w:line="240" w:lineRule="auto"/>
        <w:rPr>
          <w:rFonts w:ascii="Arial" w:eastAsia="Times New Roman" w:hAnsi="Arial" w:cs="Arial"/>
          <w:b/>
          <w:i/>
          <w:sz w:val="24"/>
          <w:szCs w:val="24"/>
          <w:u w:val="single"/>
        </w:rPr>
      </w:pPr>
    </w:p>
    <w:p w14:paraId="04D57FC6" w14:textId="40CC222B" w:rsidR="005F52AA" w:rsidRPr="00252AE7" w:rsidRDefault="00C74616" w:rsidP="000D13E0">
      <w:pPr>
        <w:spacing w:line="240" w:lineRule="auto"/>
        <w:rPr>
          <w:rFonts w:ascii="Arial" w:hAnsi="Arial" w:cs="Arial"/>
          <w:sz w:val="24"/>
          <w:szCs w:val="24"/>
        </w:rPr>
      </w:pPr>
      <w:r>
        <w:rPr>
          <w:rFonts w:ascii="Arial" w:hAnsi="Arial" w:cs="Arial"/>
          <w:sz w:val="24"/>
          <w:szCs w:val="24"/>
        </w:rPr>
        <w:t>2</w:t>
      </w:r>
      <w:r w:rsidR="000D13E0">
        <w:rPr>
          <w:rFonts w:ascii="Arial" w:hAnsi="Arial" w:cs="Arial"/>
          <w:sz w:val="24"/>
          <w:szCs w:val="24"/>
        </w:rPr>
        <w:t>.  Finely divide the soil that was removed from the hole.  Chop it up with a shovel.</w:t>
      </w:r>
      <w:r w:rsidR="00092F9F">
        <w:rPr>
          <w:rFonts w:ascii="Arial" w:hAnsi="Arial" w:cs="Arial"/>
          <w:sz w:val="24"/>
          <w:szCs w:val="24"/>
        </w:rPr>
        <w:t xml:space="preserve">  Remove any grass or weed roots from the soil.</w:t>
      </w:r>
      <w:r w:rsidR="00724F72">
        <w:rPr>
          <w:rFonts w:ascii="Arial" w:hAnsi="Arial" w:cs="Arial"/>
          <w:sz w:val="24"/>
          <w:szCs w:val="24"/>
        </w:rPr>
        <w:t xml:space="preserve">  One advantage of using a power auger is that the soil is finely divided by the action of the drilling bit.</w:t>
      </w:r>
      <w:r w:rsidR="005B3F1C">
        <w:rPr>
          <w:rFonts w:ascii="Arial" w:hAnsi="Arial" w:cs="Arial"/>
          <w:sz w:val="24"/>
          <w:szCs w:val="24"/>
        </w:rPr>
        <w:t xml:space="preserve">  Soil amendment at time of planting is generally not required.  If amend</w:t>
      </w:r>
      <w:r w:rsidR="003A3F1A">
        <w:rPr>
          <w:rFonts w:ascii="Arial" w:hAnsi="Arial" w:cs="Arial"/>
          <w:sz w:val="24"/>
          <w:szCs w:val="24"/>
        </w:rPr>
        <w:t>ment is desired then amend</w:t>
      </w:r>
      <w:r w:rsidR="005B3F1C">
        <w:rPr>
          <w:rFonts w:ascii="Arial" w:hAnsi="Arial" w:cs="Arial"/>
          <w:sz w:val="24"/>
          <w:szCs w:val="24"/>
        </w:rPr>
        <w:t xml:space="preserve"> the dug soil</w:t>
      </w:r>
      <w:r w:rsidR="003A3F1A">
        <w:rPr>
          <w:rFonts w:ascii="Arial" w:hAnsi="Arial" w:cs="Arial"/>
          <w:sz w:val="24"/>
          <w:szCs w:val="24"/>
        </w:rPr>
        <w:t xml:space="preserve"> </w:t>
      </w:r>
      <w:r w:rsidR="005B3F1C">
        <w:rPr>
          <w:rFonts w:ascii="Arial" w:hAnsi="Arial" w:cs="Arial"/>
          <w:sz w:val="24"/>
          <w:szCs w:val="24"/>
        </w:rPr>
        <w:t xml:space="preserve">with </w:t>
      </w:r>
      <w:r w:rsidR="003A3F1A">
        <w:rPr>
          <w:rFonts w:ascii="Arial" w:hAnsi="Arial" w:cs="Arial"/>
          <w:sz w:val="24"/>
          <w:szCs w:val="24"/>
        </w:rPr>
        <w:t xml:space="preserve">10% (by volume) </w:t>
      </w:r>
      <w:r w:rsidR="005B3F1C">
        <w:rPr>
          <w:rFonts w:ascii="Arial" w:hAnsi="Arial" w:cs="Arial"/>
          <w:sz w:val="24"/>
          <w:szCs w:val="24"/>
        </w:rPr>
        <w:t>peat moss, humus or sand</w:t>
      </w:r>
      <w:r w:rsidR="003A3F1A">
        <w:rPr>
          <w:rFonts w:ascii="Arial" w:hAnsi="Arial" w:cs="Arial"/>
          <w:sz w:val="24"/>
          <w:szCs w:val="24"/>
        </w:rPr>
        <w:t>.</w:t>
      </w:r>
      <w:r w:rsidR="005B6C64">
        <w:rPr>
          <w:rFonts w:ascii="Arial" w:hAnsi="Arial" w:cs="Arial"/>
          <w:sz w:val="24"/>
          <w:szCs w:val="24"/>
        </w:rPr>
        <w:t xml:space="preserve"> </w:t>
      </w:r>
      <w:r w:rsidR="007F488C">
        <w:rPr>
          <w:rFonts w:ascii="Arial" w:hAnsi="Arial" w:cs="Arial"/>
          <w:sz w:val="24"/>
          <w:szCs w:val="24"/>
        </w:rPr>
        <w:t xml:space="preserve">For some species, particularly pines, spruces, and cedars, amending the soil with 10 to 20 volume percent of sand is beneficial, </w:t>
      </w:r>
      <w:r w:rsidR="00FF2383">
        <w:rPr>
          <w:rFonts w:ascii="Arial" w:hAnsi="Arial" w:cs="Arial"/>
          <w:sz w:val="24"/>
          <w:szCs w:val="24"/>
        </w:rPr>
        <w:t xml:space="preserve">as </w:t>
      </w:r>
      <w:r w:rsidR="007F488C">
        <w:rPr>
          <w:rFonts w:ascii="Arial" w:hAnsi="Arial" w:cs="Arial"/>
          <w:sz w:val="24"/>
          <w:szCs w:val="24"/>
        </w:rPr>
        <w:t>these species don’t like ‘wet feet’.</w:t>
      </w:r>
    </w:p>
    <w:p w14:paraId="0D937572" w14:textId="6F0D127A" w:rsidR="00252AE7" w:rsidRDefault="003A3F1A" w:rsidP="000D13E0">
      <w:pPr>
        <w:spacing w:line="240" w:lineRule="auto"/>
        <w:rPr>
          <w:rFonts w:ascii="Arial" w:hAnsi="Arial" w:cs="Arial"/>
          <w:sz w:val="24"/>
          <w:szCs w:val="24"/>
        </w:rPr>
      </w:pPr>
      <w:r>
        <w:rPr>
          <w:rFonts w:ascii="Arial" w:hAnsi="Arial" w:cs="Arial"/>
          <w:sz w:val="24"/>
          <w:szCs w:val="24"/>
        </w:rPr>
        <w:t xml:space="preserve">3.  </w:t>
      </w:r>
      <w:r w:rsidR="00252AE7" w:rsidRPr="00332AED">
        <w:rPr>
          <w:rFonts w:ascii="Arial" w:hAnsi="Arial" w:cs="Arial"/>
          <w:b/>
          <w:sz w:val="24"/>
          <w:szCs w:val="24"/>
        </w:rPr>
        <w:t>To plant a tree in a tube constructed with a cable-tie lace:</w:t>
      </w:r>
    </w:p>
    <w:p w14:paraId="6D0D57D3" w14:textId="36E24E3A" w:rsidR="00584231" w:rsidRDefault="00332AED" w:rsidP="000D13E0">
      <w:pPr>
        <w:spacing w:line="240" w:lineRule="auto"/>
        <w:rPr>
          <w:rFonts w:ascii="Arial" w:hAnsi="Arial" w:cs="Arial"/>
          <w:sz w:val="24"/>
          <w:szCs w:val="24"/>
        </w:rPr>
      </w:pPr>
      <w:r>
        <w:rPr>
          <w:rFonts w:ascii="Arial" w:hAnsi="Arial" w:cs="Arial"/>
          <w:sz w:val="24"/>
          <w:szCs w:val="24"/>
        </w:rPr>
        <w:t>a.</w:t>
      </w:r>
      <w:r w:rsidR="00252AE7">
        <w:rPr>
          <w:rFonts w:ascii="Arial" w:hAnsi="Arial" w:cs="Arial"/>
          <w:sz w:val="24"/>
          <w:szCs w:val="24"/>
        </w:rPr>
        <w:t xml:space="preserve"> </w:t>
      </w:r>
      <w:r w:rsidR="00E64F96" w:rsidRPr="009952A5">
        <w:rPr>
          <w:rFonts w:ascii="Arial" w:hAnsi="Arial" w:cs="Arial"/>
          <w:i/>
          <w:iCs/>
          <w:sz w:val="24"/>
          <w:szCs w:val="24"/>
          <w:u w:val="single"/>
        </w:rPr>
        <w:t>Wearing gloves</w:t>
      </w:r>
      <w:r w:rsidR="00E64F96">
        <w:rPr>
          <w:rFonts w:ascii="Arial" w:hAnsi="Arial" w:cs="Arial"/>
          <w:sz w:val="24"/>
          <w:szCs w:val="24"/>
        </w:rPr>
        <w:t xml:space="preserve">, </w:t>
      </w:r>
      <w:r w:rsidR="00FF2383">
        <w:rPr>
          <w:rFonts w:ascii="Arial" w:hAnsi="Arial" w:cs="Arial"/>
          <w:sz w:val="24"/>
          <w:szCs w:val="24"/>
        </w:rPr>
        <w:t>unfasten</w:t>
      </w:r>
      <w:r w:rsidR="00584231">
        <w:rPr>
          <w:rFonts w:ascii="Arial" w:hAnsi="Arial" w:cs="Arial"/>
          <w:sz w:val="24"/>
          <w:szCs w:val="24"/>
        </w:rPr>
        <w:t xml:space="preserve"> the</w:t>
      </w:r>
      <w:r w:rsidR="00252AE7">
        <w:rPr>
          <w:rFonts w:ascii="Arial" w:hAnsi="Arial" w:cs="Arial"/>
          <w:sz w:val="24"/>
          <w:szCs w:val="24"/>
        </w:rPr>
        <w:t xml:space="preserve"> staples</w:t>
      </w:r>
      <w:r w:rsidR="00724F72">
        <w:rPr>
          <w:rFonts w:ascii="Arial" w:hAnsi="Arial" w:cs="Arial"/>
          <w:sz w:val="24"/>
          <w:szCs w:val="24"/>
        </w:rPr>
        <w:t xml:space="preserve"> at the top and bottom of the tube</w:t>
      </w:r>
      <w:r w:rsidR="00252AE7">
        <w:rPr>
          <w:rFonts w:ascii="Arial" w:hAnsi="Arial" w:cs="Arial"/>
          <w:sz w:val="24"/>
          <w:szCs w:val="24"/>
        </w:rPr>
        <w:t xml:space="preserve"> with a flat-head </w:t>
      </w:r>
      <w:r w:rsidR="008313F9">
        <w:rPr>
          <w:rFonts w:ascii="Arial" w:hAnsi="Arial" w:cs="Arial"/>
          <w:sz w:val="24"/>
          <w:szCs w:val="24"/>
        </w:rPr>
        <w:t>screwdriver</w:t>
      </w:r>
      <w:r w:rsidR="00584231">
        <w:rPr>
          <w:rFonts w:ascii="Arial" w:hAnsi="Arial" w:cs="Arial"/>
          <w:sz w:val="24"/>
          <w:szCs w:val="24"/>
        </w:rPr>
        <w:t xml:space="preserve"> and pliers (</w:t>
      </w:r>
      <w:r w:rsidR="002C7D8D">
        <w:rPr>
          <w:rFonts w:ascii="Arial" w:hAnsi="Arial" w:cs="Arial"/>
          <w:sz w:val="24"/>
          <w:szCs w:val="24"/>
        </w:rPr>
        <w:t>caution:</w:t>
      </w:r>
      <w:r w:rsidR="0045243F">
        <w:rPr>
          <w:rFonts w:ascii="Arial" w:hAnsi="Arial" w:cs="Arial"/>
          <w:sz w:val="24"/>
          <w:szCs w:val="24"/>
        </w:rPr>
        <w:t xml:space="preserve"> </w:t>
      </w:r>
      <w:r w:rsidR="00584231">
        <w:rPr>
          <w:rFonts w:ascii="Arial" w:hAnsi="Arial" w:cs="Arial"/>
          <w:sz w:val="24"/>
          <w:szCs w:val="24"/>
        </w:rPr>
        <w:t xml:space="preserve">the staples are sharp).  </w:t>
      </w:r>
      <w:r w:rsidR="0045243F">
        <w:rPr>
          <w:rFonts w:ascii="Arial" w:hAnsi="Arial" w:cs="Arial"/>
          <w:sz w:val="24"/>
          <w:szCs w:val="24"/>
        </w:rPr>
        <w:t>Unlace the cable tie</w:t>
      </w:r>
      <w:r w:rsidR="00584231">
        <w:rPr>
          <w:rFonts w:ascii="Arial" w:hAnsi="Arial" w:cs="Arial"/>
          <w:sz w:val="24"/>
          <w:szCs w:val="24"/>
        </w:rPr>
        <w:t xml:space="preserve"> from the bottom two or three holes </w:t>
      </w:r>
      <w:r w:rsidR="00252AE7">
        <w:rPr>
          <w:rFonts w:ascii="Arial" w:hAnsi="Arial" w:cs="Arial"/>
          <w:sz w:val="24"/>
          <w:szCs w:val="24"/>
        </w:rPr>
        <w:t xml:space="preserve">that are </w:t>
      </w:r>
      <w:r w:rsidR="00584231">
        <w:rPr>
          <w:rFonts w:ascii="Arial" w:hAnsi="Arial" w:cs="Arial"/>
          <w:sz w:val="24"/>
          <w:szCs w:val="24"/>
        </w:rPr>
        <w:t>drilled in the plastic container.</w:t>
      </w:r>
    </w:p>
    <w:p w14:paraId="33EF2972" w14:textId="22DFD7C5" w:rsidR="00332AED" w:rsidRDefault="00332AED" w:rsidP="000D13E0">
      <w:pPr>
        <w:spacing w:line="240" w:lineRule="auto"/>
        <w:rPr>
          <w:rFonts w:ascii="Arial" w:hAnsi="Arial" w:cs="Arial"/>
          <w:sz w:val="24"/>
          <w:szCs w:val="24"/>
        </w:rPr>
      </w:pPr>
      <w:r>
        <w:rPr>
          <w:rFonts w:ascii="Arial" w:hAnsi="Arial" w:cs="Arial"/>
          <w:sz w:val="24"/>
          <w:szCs w:val="24"/>
        </w:rPr>
        <w:t>b.</w:t>
      </w:r>
      <w:r w:rsidR="00BE5CB9">
        <w:rPr>
          <w:rFonts w:ascii="Arial" w:hAnsi="Arial" w:cs="Arial"/>
          <w:sz w:val="24"/>
          <w:szCs w:val="24"/>
        </w:rPr>
        <w:t xml:space="preserve"> Examine the tree to be planted.  It may lean.  Drop the tube into the hole such that the lean of the tree is directed into the prevailing wind.  Orient the soil cylinder such that the tree is as vertical as possible</w:t>
      </w:r>
      <w:r w:rsidR="00724F72">
        <w:rPr>
          <w:rFonts w:ascii="Arial" w:hAnsi="Arial" w:cs="Arial"/>
          <w:sz w:val="24"/>
          <w:szCs w:val="24"/>
        </w:rPr>
        <w:t>,</w:t>
      </w:r>
      <w:r w:rsidR="00BE5CB9">
        <w:rPr>
          <w:rFonts w:ascii="Arial" w:hAnsi="Arial" w:cs="Arial"/>
          <w:sz w:val="24"/>
          <w:szCs w:val="24"/>
        </w:rPr>
        <w:t xml:space="preserve"> where the angle of the trunk is</w:t>
      </w:r>
      <w:r w:rsidR="00724F72">
        <w:rPr>
          <w:rFonts w:ascii="Arial" w:hAnsi="Arial" w:cs="Arial"/>
          <w:sz w:val="24"/>
          <w:szCs w:val="24"/>
        </w:rPr>
        <w:t xml:space="preserve"> as close to</w:t>
      </w:r>
      <w:r w:rsidR="00BE5CB9">
        <w:rPr>
          <w:rFonts w:ascii="Arial" w:hAnsi="Arial" w:cs="Arial"/>
          <w:sz w:val="24"/>
          <w:szCs w:val="24"/>
        </w:rPr>
        <w:t xml:space="preserve"> 90° to the surface of the earth; this may requir</w:t>
      </w:r>
      <w:r w:rsidR="00C73649">
        <w:rPr>
          <w:rFonts w:ascii="Arial" w:hAnsi="Arial" w:cs="Arial"/>
          <w:sz w:val="24"/>
          <w:szCs w:val="24"/>
        </w:rPr>
        <w:t>e</w:t>
      </w:r>
      <w:r w:rsidR="00BE5CB9">
        <w:rPr>
          <w:rFonts w:ascii="Arial" w:hAnsi="Arial" w:cs="Arial"/>
          <w:sz w:val="24"/>
          <w:szCs w:val="24"/>
        </w:rPr>
        <w:t xml:space="preserve"> tilting the soil cylinder</w:t>
      </w:r>
      <w:r w:rsidR="00E7449B">
        <w:rPr>
          <w:rFonts w:ascii="Arial" w:hAnsi="Arial" w:cs="Arial"/>
          <w:sz w:val="24"/>
          <w:szCs w:val="24"/>
        </w:rPr>
        <w:t xml:space="preserve"> in the hole</w:t>
      </w:r>
      <w:r w:rsidR="00BE5CB9">
        <w:rPr>
          <w:rFonts w:ascii="Arial" w:hAnsi="Arial" w:cs="Arial"/>
          <w:sz w:val="24"/>
          <w:szCs w:val="24"/>
        </w:rPr>
        <w:t>.  Remove the cable tie completely from the holes drilled in the plastic container, then remove the</w:t>
      </w:r>
      <w:r w:rsidR="00724F72">
        <w:rPr>
          <w:rFonts w:ascii="Arial" w:hAnsi="Arial" w:cs="Arial"/>
          <w:sz w:val="24"/>
          <w:szCs w:val="24"/>
        </w:rPr>
        <w:t xml:space="preserve"> sheet of plastic from the hole, while holding the soil cylinder in the proper position.</w:t>
      </w:r>
      <w:r w:rsidR="005B6C64">
        <w:rPr>
          <w:rFonts w:ascii="Arial" w:hAnsi="Arial" w:cs="Arial"/>
          <w:sz w:val="24"/>
          <w:szCs w:val="24"/>
        </w:rPr>
        <w:t xml:space="preserve">  </w:t>
      </w:r>
      <w:r w:rsidR="003A3F1A">
        <w:rPr>
          <w:rFonts w:ascii="Arial" w:hAnsi="Arial" w:cs="Arial"/>
          <w:sz w:val="24"/>
          <w:szCs w:val="24"/>
        </w:rPr>
        <w:t>(</w:t>
      </w:r>
      <w:r w:rsidR="005B6C64">
        <w:rPr>
          <w:rFonts w:ascii="Arial" w:hAnsi="Arial" w:cs="Arial"/>
          <w:sz w:val="24"/>
          <w:szCs w:val="24"/>
        </w:rPr>
        <w:t>The sheet can be reused and can be returned to our nursery</w:t>
      </w:r>
      <w:r w:rsidR="00FF2383">
        <w:rPr>
          <w:rFonts w:ascii="Arial" w:hAnsi="Arial" w:cs="Arial"/>
          <w:sz w:val="24"/>
          <w:szCs w:val="24"/>
        </w:rPr>
        <w:t>,</w:t>
      </w:r>
      <w:r w:rsidR="005B6C64">
        <w:rPr>
          <w:rFonts w:ascii="Arial" w:hAnsi="Arial" w:cs="Arial"/>
          <w:sz w:val="24"/>
          <w:szCs w:val="24"/>
        </w:rPr>
        <w:t xml:space="preserve"> if feasible.</w:t>
      </w:r>
      <w:r w:rsidR="003A3F1A">
        <w:rPr>
          <w:rFonts w:ascii="Arial" w:hAnsi="Arial" w:cs="Arial"/>
          <w:sz w:val="24"/>
          <w:szCs w:val="24"/>
        </w:rPr>
        <w:t>)</w:t>
      </w:r>
      <w:r w:rsidR="00BE5CB9">
        <w:rPr>
          <w:rFonts w:ascii="Arial" w:hAnsi="Arial" w:cs="Arial"/>
          <w:sz w:val="24"/>
          <w:szCs w:val="24"/>
        </w:rPr>
        <w:t xml:space="preserve">  </w:t>
      </w:r>
    </w:p>
    <w:p w14:paraId="7915D48D" w14:textId="73694FF8" w:rsidR="00BE5CB9" w:rsidRDefault="008313F9" w:rsidP="000D13E0">
      <w:pPr>
        <w:spacing w:line="240" w:lineRule="auto"/>
        <w:rPr>
          <w:rFonts w:ascii="Arial" w:hAnsi="Arial" w:cs="Arial"/>
          <w:sz w:val="24"/>
          <w:szCs w:val="24"/>
        </w:rPr>
      </w:pPr>
      <w:r>
        <w:rPr>
          <w:rFonts w:ascii="Arial" w:hAnsi="Arial" w:cs="Arial"/>
          <w:sz w:val="24"/>
          <w:szCs w:val="24"/>
        </w:rPr>
        <w:t>c. Fill</w:t>
      </w:r>
      <w:r w:rsidR="00BE5CB9">
        <w:rPr>
          <w:rFonts w:ascii="Arial" w:hAnsi="Arial" w:cs="Arial"/>
          <w:sz w:val="24"/>
          <w:szCs w:val="24"/>
        </w:rPr>
        <w:t xml:space="preserve"> the space between the sides of the hole and the soil cylinder with the finely divided soil</w:t>
      </w:r>
      <w:r w:rsidR="007F488C">
        <w:rPr>
          <w:rFonts w:ascii="Arial" w:hAnsi="Arial" w:cs="Arial"/>
          <w:sz w:val="24"/>
          <w:szCs w:val="24"/>
        </w:rPr>
        <w:t xml:space="preserve"> (amended or not)</w:t>
      </w:r>
      <w:r w:rsidR="00BE5CB9">
        <w:rPr>
          <w:rFonts w:ascii="Arial" w:hAnsi="Arial" w:cs="Arial"/>
          <w:sz w:val="24"/>
          <w:szCs w:val="24"/>
        </w:rPr>
        <w:t xml:space="preserve">.  Water the soil that was added to the hole; this will settle </w:t>
      </w:r>
      <w:r w:rsidR="00CD0027">
        <w:rPr>
          <w:rFonts w:ascii="Arial" w:hAnsi="Arial" w:cs="Arial"/>
          <w:sz w:val="24"/>
          <w:szCs w:val="24"/>
        </w:rPr>
        <w:t>it</w:t>
      </w:r>
      <w:r w:rsidR="00BE5CB9">
        <w:rPr>
          <w:rFonts w:ascii="Arial" w:hAnsi="Arial" w:cs="Arial"/>
          <w:sz w:val="24"/>
          <w:szCs w:val="24"/>
        </w:rPr>
        <w:t xml:space="preserve">.  Add </w:t>
      </w:r>
      <w:r w:rsidR="003C65CE">
        <w:rPr>
          <w:rFonts w:ascii="Arial" w:hAnsi="Arial" w:cs="Arial"/>
          <w:sz w:val="24"/>
          <w:szCs w:val="24"/>
        </w:rPr>
        <w:t xml:space="preserve">more </w:t>
      </w:r>
      <w:r w:rsidR="00BE5CB9">
        <w:rPr>
          <w:rFonts w:ascii="Arial" w:hAnsi="Arial" w:cs="Arial"/>
          <w:sz w:val="24"/>
          <w:szCs w:val="24"/>
        </w:rPr>
        <w:t xml:space="preserve">soil to the hole until </w:t>
      </w:r>
      <w:r w:rsidR="00CD0027">
        <w:rPr>
          <w:rFonts w:ascii="Arial" w:hAnsi="Arial" w:cs="Arial"/>
          <w:sz w:val="24"/>
          <w:szCs w:val="24"/>
        </w:rPr>
        <w:t>it</w:t>
      </w:r>
      <w:r w:rsidR="00BE5CB9">
        <w:rPr>
          <w:rFonts w:ascii="Arial" w:hAnsi="Arial" w:cs="Arial"/>
          <w:sz w:val="24"/>
          <w:szCs w:val="24"/>
        </w:rPr>
        <w:t xml:space="preserve"> no longer settles when</w:t>
      </w:r>
      <w:r w:rsidR="003C65CE">
        <w:rPr>
          <w:rFonts w:ascii="Arial" w:hAnsi="Arial" w:cs="Arial"/>
          <w:sz w:val="24"/>
          <w:szCs w:val="24"/>
        </w:rPr>
        <w:t xml:space="preserve"> watered.  At this point</w:t>
      </w:r>
      <w:r w:rsidR="00EB2CDD">
        <w:rPr>
          <w:rFonts w:ascii="Arial" w:hAnsi="Arial" w:cs="Arial"/>
          <w:sz w:val="24"/>
          <w:szCs w:val="24"/>
        </w:rPr>
        <w:t>,</w:t>
      </w:r>
      <w:r w:rsidR="003C65CE">
        <w:rPr>
          <w:rFonts w:ascii="Arial" w:hAnsi="Arial" w:cs="Arial"/>
          <w:sz w:val="24"/>
          <w:szCs w:val="24"/>
        </w:rPr>
        <w:t xml:space="preserve"> the </w:t>
      </w:r>
      <w:r w:rsidR="00EB2CDD">
        <w:rPr>
          <w:rFonts w:ascii="Arial" w:hAnsi="Arial" w:cs="Arial"/>
          <w:sz w:val="24"/>
          <w:szCs w:val="24"/>
        </w:rPr>
        <w:t xml:space="preserve">bottom of the </w:t>
      </w:r>
      <w:r w:rsidR="00724F72">
        <w:rPr>
          <w:rFonts w:ascii="Arial" w:hAnsi="Arial" w:cs="Arial"/>
          <w:sz w:val="24"/>
          <w:szCs w:val="24"/>
        </w:rPr>
        <w:t>tru</w:t>
      </w:r>
      <w:r w:rsidR="00CD0027">
        <w:rPr>
          <w:rFonts w:ascii="Arial" w:hAnsi="Arial" w:cs="Arial"/>
          <w:sz w:val="24"/>
          <w:szCs w:val="24"/>
        </w:rPr>
        <w:t>n</w:t>
      </w:r>
      <w:r w:rsidR="00724F72">
        <w:rPr>
          <w:rFonts w:ascii="Arial" w:hAnsi="Arial" w:cs="Arial"/>
          <w:sz w:val="24"/>
          <w:szCs w:val="24"/>
        </w:rPr>
        <w:t>k</w:t>
      </w:r>
      <w:r w:rsidR="003C65CE">
        <w:rPr>
          <w:rFonts w:ascii="Arial" w:hAnsi="Arial" w:cs="Arial"/>
          <w:sz w:val="24"/>
          <w:szCs w:val="24"/>
        </w:rPr>
        <w:t xml:space="preserve"> flair should be at the surface of the earth</w:t>
      </w:r>
      <w:r w:rsidR="009952A5">
        <w:rPr>
          <w:rFonts w:ascii="Arial" w:hAnsi="Arial" w:cs="Arial"/>
          <w:sz w:val="24"/>
          <w:szCs w:val="24"/>
        </w:rPr>
        <w:t xml:space="preserve"> (at grade)</w:t>
      </w:r>
      <w:r w:rsidR="003C65CE">
        <w:rPr>
          <w:rFonts w:ascii="Arial" w:hAnsi="Arial" w:cs="Arial"/>
          <w:sz w:val="24"/>
          <w:szCs w:val="24"/>
        </w:rPr>
        <w:t xml:space="preserve"> and all the roots under t</w:t>
      </w:r>
      <w:r w:rsidR="00724F72">
        <w:rPr>
          <w:rFonts w:ascii="Arial" w:hAnsi="Arial" w:cs="Arial"/>
          <w:sz w:val="24"/>
          <w:szCs w:val="24"/>
        </w:rPr>
        <w:t xml:space="preserve">he top half-inch </w:t>
      </w:r>
      <w:r w:rsidR="003C65CE">
        <w:rPr>
          <w:rFonts w:ascii="Arial" w:hAnsi="Arial" w:cs="Arial"/>
          <w:sz w:val="24"/>
          <w:szCs w:val="24"/>
        </w:rPr>
        <w:t>of soil.  Inspect the hole once a week for</w:t>
      </w:r>
      <w:r w:rsidR="00CD0027">
        <w:rPr>
          <w:rFonts w:ascii="Arial" w:hAnsi="Arial" w:cs="Arial"/>
          <w:sz w:val="24"/>
          <w:szCs w:val="24"/>
        </w:rPr>
        <w:t xml:space="preserve"> a</w:t>
      </w:r>
      <w:r w:rsidR="003C65CE">
        <w:rPr>
          <w:rFonts w:ascii="Arial" w:hAnsi="Arial" w:cs="Arial"/>
          <w:sz w:val="24"/>
          <w:szCs w:val="24"/>
        </w:rPr>
        <w:t xml:space="preserve"> month and add more soil to the hole if the soil has settled.</w:t>
      </w:r>
    </w:p>
    <w:p w14:paraId="6044D89F" w14:textId="7DB299EB" w:rsidR="00005CD7" w:rsidRDefault="003A3F1A" w:rsidP="000D13E0">
      <w:pPr>
        <w:spacing w:line="240" w:lineRule="auto"/>
        <w:rPr>
          <w:rFonts w:ascii="Arial" w:hAnsi="Arial" w:cs="Arial"/>
          <w:sz w:val="24"/>
          <w:szCs w:val="24"/>
        </w:rPr>
      </w:pPr>
      <w:r>
        <w:rPr>
          <w:rFonts w:ascii="Arial" w:hAnsi="Arial" w:cs="Arial"/>
          <w:sz w:val="24"/>
          <w:szCs w:val="24"/>
        </w:rPr>
        <w:t xml:space="preserve">d.  </w:t>
      </w:r>
      <w:r w:rsidR="00005CD7">
        <w:rPr>
          <w:rFonts w:ascii="Arial" w:hAnsi="Arial" w:cs="Arial"/>
          <w:sz w:val="24"/>
          <w:szCs w:val="24"/>
        </w:rPr>
        <w:t xml:space="preserve">Planting a balled and </w:t>
      </w:r>
      <w:proofErr w:type="spellStart"/>
      <w:r w:rsidR="00005CD7">
        <w:rPr>
          <w:rFonts w:ascii="Arial" w:hAnsi="Arial" w:cs="Arial"/>
          <w:sz w:val="24"/>
          <w:szCs w:val="24"/>
        </w:rPr>
        <w:t>burlapped</w:t>
      </w:r>
      <w:proofErr w:type="spellEnd"/>
      <w:r w:rsidR="00005CD7">
        <w:rPr>
          <w:rFonts w:ascii="Arial" w:hAnsi="Arial" w:cs="Arial"/>
          <w:sz w:val="24"/>
          <w:szCs w:val="24"/>
        </w:rPr>
        <w:t xml:space="preserve"> tree is very similar</w:t>
      </w:r>
      <w:r w:rsidR="003113B6">
        <w:rPr>
          <w:rFonts w:ascii="Arial" w:hAnsi="Arial" w:cs="Arial"/>
          <w:sz w:val="24"/>
          <w:szCs w:val="24"/>
        </w:rPr>
        <w:t xml:space="preserve"> to the above procedure</w:t>
      </w:r>
      <w:r w:rsidR="00C0246A">
        <w:rPr>
          <w:rFonts w:ascii="Arial" w:hAnsi="Arial" w:cs="Arial"/>
          <w:sz w:val="24"/>
          <w:szCs w:val="24"/>
        </w:rPr>
        <w:t xml:space="preserve"> except the hole is in the shape of a shallow bowl</w:t>
      </w:r>
      <w:r w:rsidR="003E79C2">
        <w:rPr>
          <w:rFonts w:ascii="Arial" w:hAnsi="Arial" w:cs="Arial"/>
          <w:sz w:val="24"/>
          <w:szCs w:val="24"/>
        </w:rPr>
        <w:t xml:space="preserve"> (check out Purdue University on-line instructions)</w:t>
      </w:r>
      <w:r w:rsidR="003113B6">
        <w:rPr>
          <w:rFonts w:ascii="Arial" w:hAnsi="Arial" w:cs="Arial"/>
          <w:sz w:val="24"/>
          <w:szCs w:val="24"/>
        </w:rPr>
        <w:t>.</w:t>
      </w:r>
      <w:r w:rsidR="00C0246A">
        <w:rPr>
          <w:rFonts w:ascii="Arial" w:hAnsi="Arial" w:cs="Arial"/>
          <w:sz w:val="24"/>
          <w:szCs w:val="24"/>
        </w:rPr>
        <w:t xml:space="preserve">  Planting a tree or shrub grown in this patented container does not require any pruning or cutting of the root system as is common when plant</w:t>
      </w:r>
      <w:r w:rsidR="00CD0027">
        <w:rPr>
          <w:rFonts w:ascii="Arial" w:hAnsi="Arial" w:cs="Arial"/>
          <w:sz w:val="24"/>
          <w:szCs w:val="24"/>
        </w:rPr>
        <w:t>ing</w:t>
      </w:r>
      <w:r w:rsidR="00C0246A">
        <w:rPr>
          <w:rFonts w:ascii="Arial" w:hAnsi="Arial" w:cs="Arial"/>
          <w:sz w:val="24"/>
          <w:szCs w:val="24"/>
        </w:rPr>
        <w:t xml:space="preserve"> a tree grown in </w:t>
      </w:r>
      <w:r w:rsidR="002B4ED5">
        <w:rPr>
          <w:rFonts w:ascii="Arial" w:hAnsi="Arial" w:cs="Arial"/>
          <w:sz w:val="24"/>
          <w:szCs w:val="24"/>
        </w:rPr>
        <w:t>a container with a bottom in a growing media devoid of soil:  these trees typically have a poorly developed</w:t>
      </w:r>
      <w:r w:rsidR="00CD0027">
        <w:rPr>
          <w:rFonts w:ascii="Arial" w:hAnsi="Arial" w:cs="Arial"/>
          <w:sz w:val="24"/>
          <w:szCs w:val="24"/>
        </w:rPr>
        <w:t>,</w:t>
      </w:r>
      <w:r w:rsidR="002B4ED5">
        <w:rPr>
          <w:rFonts w:ascii="Arial" w:hAnsi="Arial" w:cs="Arial"/>
          <w:sz w:val="24"/>
          <w:szCs w:val="24"/>
        </w:rPr>
        <w:t xml:space="preserve"> tangle</w:t>
      </w:r>
      <w:r w:rsidR="003E79C2">
        <w:rPr>
          <w:rFonts w:ascii="Arial" w:hAnsi="Arial" w:cs="Arial"/>
          <w:sz w:val="24"/>
          <w:szCs w:val="24"/>
        </w:rPr>
        <w:t>d</w:t>
      </w:r>
      <w:r w:rsidR="002B4ED5">
        <w:rPr>
          <w:rFonts w:ascii="Arial" w:hAnsi="Arial" w:cs="Arial"/>
          <w:sz w:val="24"/>
          <w:szCs w:val="24"/>
        </w:rPr>
        <w:t xml:space="preserve"> root structure that require</w:t>
      </w:r>
      <w:r w:rsidR="00CD0027">
        <w:rPr>
          <w:rFonts w:ascii="Arial" w:hAnsi="Arial" w:cs="Arial"/>
          <w:sz w:val="24"/>
          <w:szCs w:val="24"/>
        </w:rPr>
        <w:t>s</w:t>
      </w:r>
      <w:r w:rsidR="002B4ED5">
        <w:rPr>
          <w:rFonts w:ascii="Arial" w:hAnsi="Arial" w:cs="Arial"/>
          <w:sz w:val="24"/>
          <w:szCs w:val="24"/>
        </w:rPr>
        <w:t xml:space="preserve"> aggressive cutting and pruning</w:t>
      </w:r>
      <w:r w:rsidR="00AB47E7">
        <w:rPr>
          <w:rFonts w:ascii="Arial" w:hAnsi="Arial" w:cs="Arial"/>
          <w:sz w:val="24"/>
          <w:szCs w:val="24"/>
        </w:rPr>
        <w:t xml:space="preserve"> at time of planting</w:t>
      </w:r>
      <w:r w:rsidR="002B4ED5">
        <w:rPr>
          <w:rFonts w:ascii="Arial" w:hAnsi="Arial" w:cs="Arial"/>
          <w:sz w:val="24"/>
          <w:szCs w:val="24"/>
        </w:rPr>
        <w:t>.</w:t>
      </w:r>
    </w:p>
    <w:p w14:paraId="4C37296C" w14:textId="3DEE25A9" w:rsidR="00BD7155" w:rsidRDefault="00BB4920" w:rsidP="000D13E0">
      <w:pPr>
        <w:spacing w:line="240" w:lineRule="auto"/>
        <w:rPr>
          <w:rFonts w:ascii="Arial" w:hAnsi="Arial" w:cs="Arial"/>
          <w:sz w:val="24"/>
          <w:szCs w:val="24"/>
        </w:rPr>
      </w:pPr>
      <w:r>
        <w:rPr>
          <w:rFonts w:ascii="Arial" w:hAnsi="Arial" w:cs="Arial"/>
          <w:sz w:val="24"/>
          <w:szCs w:val="24"/>
        </w:rPr>
        <w:t>4</w:t>
      </w:r>
      <w:r w:rsidR="00BD7155">
        <w:rPr>
          <w:rFonts w:ascii="Arial" w:hAnsi="Arial" w:cs="Arial"/>
          <w:sz w:val="24"/>
          <w:szCs w:val="24"/>
        </w:rPr>
        <w:t>.  No fertilizer is</w:t>
      </w:r>
      <w:r w:rsidR="009B366F">
        <w:rPr>
          <w:rFonts w:ascii="Arial" w:hAnsi="Arial" w:cs="Arial"/>
          <w:sz w:val="24"/>
          <w:szCs w:val="24"/>
        </w:rPr>
        <w:t xml:space="preserve"> needed at the time of planting, but you can </w:t>
      </w:r>
      <w:r w:rsidR="00BD7155">
        <w:rPr>
          <w:rFonts w:ascii="Arial" w:hAnsi="Arial" w:cs="Arial"/>
          <w:sz w:val="24"/>
          <w:szCs w:val="24"/>
        </w:rPr>
        <w:t>broadcast a small amount of slow</w:t>
      </w:r>
      <w:r w:rsidR="00E64F96">
        <w:rPr>
          <w:rFonts w:ascii="Arial" w:hAnsi="Arial" w:cs="Arial"/>
          <w:sz w:val="24"/>
          <w:szCs w:val="24"/>
        </w:rPr>
        <w:t>-</w:t>
      </w:r>
      <w:r w:rsidR="00BD7155">
        <w:rPr>
          <w:rFonts w:ascii="Arial" w:hAnsi="Arial" w:cs="Arial"/>
          <w:sz w:val="24"/>
          <w:szCs w:val="24"/>
        </w:rPr>
        <w:t>release nitrogen fertilizer around the tree before mulching.</w:t>
      </w:r>
      <w:r w:rsidR="009B366F">
        <w:rPr>
          <w:rFonts w:ascii="Arial" w:hAnsi="Arial" w:cs="Arial"/>
          <w:sz w:val="24"/>
          <w:szCs w:val="24"/>
        </w:rPr>
        <w:t xml:space="preserve">  Do not over-fertilize as this can harm the tree.</w:t>
      </w:r>
    </w:p>
    <w:p w14:paraId="7B3CF005" w14:textId="55966250" w:rsidR="00D4087F" w:rsidRDefault="00BB4920" w:rsidP="000D13E0">
      <w:pPr>
        <w:spacing w:line="240" w:lineRule="auto"/>
        <w:rPr>
          <w:rFonts w:ascii="Arial" w:hAnsi="Arial" w:cs="Arial"/>
          <w:sz w:val="24"/>
          <w:szCs w:val="24"/>
        </w:rPr>
      </w:pPr>
      <w:r>
        <w:rPr>
          <w:rFonts w:ascii="Arial" w:hAnsi="Arial" w:cs="Arial"/>
          <w:sz w:val="24"/>
          <w:szCs w:val="24"/>
        </w:rPr>
        <w:lastRenderedPageBreak/>
        <w:t>5</w:t>
      </w:r>
      <w:r w:rsidR="00AF55A7">
        <w:rPr>
          <w:rFonts w:ascii="Arial" w:hAnsi="Arial" w:cs="Arial"/>
          <w:sz w:val="24"/>
          <w:szCs w:val="24"/>
        </w:rPr>
        <w:t xml:space="preserve">.  </w:t>
      </w:r>
      <w:bookmarkStart w:id="1" w:name="_Hlk18354018"/>
      <w:r w:rsidR="00CD0027">
        <w:rPr>
          <w:rFonts w:ascii="Arial" w:hAnsi="Arial" w:cs="Arial"/>
          <w:sz w:val="24"/>
          <w:szCs w:val="24"/>
        </w:rPr>
        <w:t>Spread m</w:t>
      </w:r>
      <w:r w:rsidR="00AF55A7">
        <w:rPr>
          <w:rFonts w:ascii="Arial" w:hAnsi="Arial" w:cs="Arial"/>
          <w:sz w:val="24"/>
          <w:szCs w:val="24"/>
        </w:rPr>
        <w:t xml:space="preserve">ulch around the tree </w:t>
      </w:r>
      <w:r w:rsidR="00CD0027">
        <w:rPr>
          <w:rFonts w:ascii="Arial" w:hAnsi="Arial" w:cs="Arial"/>
          <w:sz w:val="24"/>
          <w:szCs w:val="24"/>
        </w:rPr>
        <w:t xml:space="preserve">to </w:t>
      </w:r>
      <w:r w:rsidR="00C73649">
        <w:rPr>
          <w:rFonts w:ascii="Arial" w:hAnsi="Arial" w:cs="Arial"/>
          <w:sz w:val="24"/>
          <w:szCs w:val="24"/>
        </w:rPr>
        <w:t>3</w:t>
      </w:r>
      <w:r w:rsidR="002526A2">
        <w:rPr>
          <w:rFonts w:ascii="Arial" w:hAnsi="Arial" w:cs="Arial"/>
          <w:sz w:val="24"/>
          <w:szCs w:val="24"/>
        </w:rPr>
        <w:t xml:space="preserve"> to 4 inches in depth</w:t>
      </w:r>
      <w:r w:rsidR="00AF55A7">
        <w:rPr>
          <w:rFonts w:ascii="Arial" w:hAnsi="Arial" w:cs="Arial"/>
          <w:sz w:val="24"/>
          <w:szCs w:val="24"/>
        </w:rPr>
        <w:t>.</w:t>
      </w:r>
      <w:r w:rsidR="00FD2ECA">
        <w:rPr>
          <w:rFonts w:ascii="Arial" w:hAnsi="Arial" w:cs="Arial"/>
          <w:sz w:val="24"/>
          <w:szCs w:val="24"/>
        </w:rPr>
        <w:t xml:space="preserve">  </w:t>
      </w:r>
      <w:r w:rsidR="00F26618">
        <w:rPr>
          <w:rFonts w:ascii="Arial" w:hAnsi="Arial" w:cs="Arial"/>
          <w:sz w:val="24"/>
          <w:szCs w:val="24"/>
        </w:rPr>
        <w:t>Wood chips</w:t>
      </w:r>
      <w:r w:rsidR="009952A5">
        <w:rPr>
          <w:rFonts w:ascii="Arial" w:hAnsi="Arial" w:cs="Arial"/>
          <w:sz w:val="24"/>
          <w:szCs w:val="24"/>
        </w:rPr>
        <w:t xml:space="preserve"> and/or leaf matter</w:t>
      </w:r>
      <w:r w:rsidR="00F26618">
        <w:rPr>
          <w:rFonts w:ascii="Arial" w:hAnsi="Arial" w:cs="Arial"/>
          <w:sz w:val="24"/>
          <w:szCs w:val="24"/>
        </w:rPr>
        <w:t xml:space="preserve"> work fine, aged chips</w:t>
      </w:r>
      <w:r w:rsidR="009952A5">
        <w:rPr>
          <w:rFonts w:ascii="Arial" w:hAnsi="Arial" w:cs="Arial"/>
          <w:sz w:val="24"/>
          <w:szCs w:val="24"/>
        </w:rPr>
        <w:t>/</w:t>
      </w:r>
      <w:r w:rsidR="00324EA4">
        <w:rPr>
          <w:rFonts w:ascii="Arial" w:hAnsi="Arial" w:cs="Arial"/>
          <w:sz w:val="24"/>
          <w:szCs w:val="24"/>
        </w:rPr>
        <w:t>leaves</w:t>
      </w:r>
      <w:r w:rsidR="00F26618">
        <w:rPr>
          <w:rFonts w:ascii="Arial" w:hAnsi="Arial" w:cs="Arial"/>
          <w:sz w:val="24"/>
          <w:szCs w:val="24"/>
        </w:rPr>
        <w:t xml:space="preserve"> are better, but fresh chips can be used.</w:t>
      </w:r>
      <w:r w:rsidR="009B366F">
        <w:rPr>
          <w:rFonts w:ascii="Arial" w:hAnsi="Arial" w:cs="Arial"/>
          <w:sz w:val="24"/>
          <w:szCs w:val="24"/>
        </w:rPr>
        <w:t xml:space="preserve">  If you know anyone in the tree pruning or removal business, they might be willing to dump a load of chips at your property.</w:t>
      </w:r>
      <w:r w:rsidR="00F26618">
        <w:rPr>
          <w:rFonts w:ascii="Arial" w:hAnsi="Arial" w:cs="Arial"/>
          <w:sz w:val="24"/>
          <w:szCs w:val="24"/>
        </w:rPr>
        <w:t xml:space="preserve">  </w:t>
      </w:r>
      <w:r w:rsidR="000704D1" w:rsidRPr="002526A2">
        <w:rPr>
          <w:rFonts w:ascii="Arial" w:hAnsi="Arial" w:cs="Arial"/>
          <w:i/>
          <w:sz w:val="24"/>
          <w:szCs w:val="24"/>
          <w:u w:val="single"/>
        </w:rPr>
        <w:t xml:space="preserve">The mulch should be at least </w:t>
      </w:r>
      <w:r w:rsidR="009952A5">
        <w:rPr>
          <w:rFonts w:ascii="Arial" w:hAnsi="Arial" w:cs="Arial"/>
          <w:i/>
          <w:sz w:val="24"/>
          <w:szCs w:val="24"/>
          <w:u w:val="single"/>
        </w:rPr>
        <w:t>2</w:t>
      </w:r>
      <w:r w:rsidR="00AF55A7" w:rsidRPr="002526A2">
        <w:rPr>
          <w:rFonts w:ascii="Arial" w:hAnsi="Arial" w:cs="Arial"/>
          <w:i/>
          <w:sz w:val="24"/>
          <w:szCs w:val="24"/>
          <w:u w:val="single"/>
        </w:rPr>
        <w:t xml:space="preserve"> inches from the trunk of the tree and should never touch the trunk.</w:t>
      </w:r>
      <w:r w:rsidR="00AF55A7">
        <w:rPr>
          <w:rFonts w:ascii="Arial" w:hAnsi="Arial" w:cs="Arial"/>
          <w:sz w:val="24"/>
          <w:szCs w:val="24"/>
        </w:rPr>
        <w:t xml:space="preserve">  </w:t>
      </w:r>
      <w:r w:rsidR="00CD0027">
        <w:rPr>
          <w:rFonts w:ascii="Arial" w:hAnsi="Arial" w:cs="Arial"/>
          <w:sz w:val="24"/>
          <w:szCs w:val="24"/>
        </w:rPr>
        <w:t xml:space="preserve">If mulch touches </w:t>
      </w:r>
      <w:r w:rsidR="00AF55A7">
        <w:rPr>
          <w:rFonts w:ascii="Arial" w:hAnsi="Arial" w:cs="Arial"/>
          <w:sz w:val="24"/>
          <w:szCs w:val="24"/>
        </w:rPr>
        <w:t>the tr</w:t>
      </w:r>
      <w:r w:rsidR="005E4138">
        <w:rPr>
          <w:rFonts w:ascii="Arial" w:hAnsi="Arial" w:cs="Arial"/>
          <w:sz w:val="24"/>
          <w:szCs w:val="24"/>
        </w:rPr>
        <w:t>un</w:t>
      </w:r>
      <w:r w:rsidR="00FD2ECA">
        <w:rPr>
          <w:rFonts w:ascii="Arial" w:hAnsi="Arial" w:cs="Arial"/>
          <w:sz w:val="24"/>
          <w:szCs w:val="24"/>
        </w:rPr>
        <w:t>k</w:t>
      </w:r>
      <w:r>
        <w:rPr>
          <w:rFonts w:ascii="Arial" w:hAnsi="Arial" w:cs="Arial"/>
          <w:sz w:val="24"/>
          <w:szCs w:val="24"/>
        </w:rPr>
        <w:t>,</w:t>
      </w:r>
      <w:r w:rsidR="00CD0027">
        <w:rPr>
          <w:rFonts w:ascii="Arial" w:hAnsi="Arial" w:cs="Arial"/>
          <w:sz w:val="24"/>
          <w:szCs w:val="24"/>
        </w:rPr>
        <w:t xml:space="preserve"> it</w:t>
      </w:r>
      <w:r w:rsidR="00FD2ECA">
        <w:rPr>
          <w:rFonts w:ascii="Arial" w:hAnsi="Arial" w:cs="Arial"/>
          <w:sz w:val="24"/>
          <w:szCs w:val="24"/>
        </w:rPr>
        <w:t xml:space="preserve"> </w:t>
      </w:r>
      <w:r w:rsidR="0090562D">
        <w:rPr>
          <w:rFonts w:ascii="Arial" w:hAnsi="Arial" w:cs="Arial"/>
          <w:sz w:val="24"/>
          <w:szCs w:val="24"/>
        </w:rPr>
        <w:t>will</w:t>
      </w:r>
      <w:r w:rsidR="00FD2ECA">
        <w:rPr>
          <w:rFonts w:ascii="Arial" w:hAnsi="Arial" w:cs="Arial"/>
          <w:sz w:val="24"/>
          <w:szCs w:val="24"/>
        </w:rPr>
        <w:t xml:space="preserve"> promote bark ro</w:t>
      </w:r>
      <w:r w:rsidR="00AF55A7">
        <w:rPr>
          <w:rFonts w:ascii="Arial" w:hAnsi="Arial" w:cs="Arial"/>
          <w:sz w:val="24"/>
          <w:szCs w:val="24"/>
        </w:rPr>
        <w:t>t during periods of high moisture</w:t>
      </w:r>
      <w:r w:rsidR="002C7D8D">
        <w:rPr>
          <w:rFonts w:ascii="Arial" w:hAnsi="Arial" w:cs="Arial"/>
          <w:sz w:val="24"/>
          <w:szCs w:val="24"/>
        </w:rPr>
        <w:t xml:space="preserve"> and</w:t>
      </w:r>
      <w:r w:rsidR="00AF55A7">
        <w:rPr>
          <w:rFonts w:ascii="Arial" w:hAnsi="Arial" w:cs="Arial"/>
          <w:sz w:val="24"/>
          <w:szCs w:val="24"/>
        </w:rPr>
        <w:t xml:space="preserve"> can provide shelter for small ground animals</w:t>
      </w:r>
      <w:r w:rsidR="0075231E">
        <w:rPr>
          <w:rFonts w:ascii="Arial" w:hAnsi="Arial" w:cs="Arial"/>
          <w:sz w:val="24"/>
          <w:szCs w:val="24"/>
        </w:rPr>
        <w:t xml:space="preserve">, putting them </w:t>
      </w:r>
      <w:proofErr w:type="gramStart"/>
      <w:r w:rsidR="0075231E">
        <w:rPr>
          <w:rFonts w:ascii="Arial" w:hAnsi="Arial" w:cs="Arial"/>
          <w:sz w:val="24"/>
          <w:szCs w:val="24"/>
        </w:rPr>
        <w:t>in close proximity to</w:t>
      </w:r>
      <w:proofErr w:type="gramEnd"/>
      <w:r w:rsidR="0075231E">
        <w:rPr>
          <w:rFonts w:ascii="Arial" w:hAnsi="Arial" w:cs="Arial"/>
          <w:sz w:val="24"/>
          <w:szCs w:val="24"/>
        </w:rPr>
        <w:t xml:space="preserve"> the bark of the tree, </w:t>
      </w:r>
      <w:r w:rsidR="002C7D8D">
        <w:rPr>
          <w:rFonts w:ascii="Arial" w:hAnsi="Arial" w:cs="Arial"/>
          <w:sz w:val="24"/>
          <w:szCs w:val="24"/>
        </w:rPr>
        <w:t>which significantly raises</w:t>
      </w:r>
      <w:r w:rsidR="0075231E">
        <w:rPr>
          <w:rFonts w:ascii="Arial" w:hAnsi="Arial" w:cs="Arial"/>
          <w:sz w:val="24"/>
          <w:szCs w:val="24"/>
        </w:rPr>
        <w:t xml:space="preserve"> the chance they will gnaw on the bark</w:t>
      </w:r>
      <w:r w:rsidR="00AF55A7">
        <w:rPr>
          <w:rFonts w:ascii="Arial" w:hAnsi="Arial" w:cs="Arial"/>
          <w:sz w:val="24"/>
          <w:szCs w:val="24"/>
        </w:rPr>
        <w:t>, resulting in tree death.</w:t>
      </w:r>
      <w:bookmarkEnd w:id="1"/>
      <w:r w:rsidR="003E79C2">
        <w:rPr>
          <w:rFonts w:ascii="Arial" w:hAnsi="Arial" w:cs="Arial"/>
          <w:sz w:val="24"/>
          <w:szCs w:val="24"/>
        </w:rPr>
        <w:t xml:space="preserve">  </w:t>
      </w:r>
      <w:r w:rsidR="00CD0027">
        <w:rPr>
          <w:rFonts w:ascii="Arial" w:hAnsi="Arial" w:cs="Arial"/>
          <w:sz w:val="24"/>
          <w:szCs w:val="24"/>
        </w:rPr>
        <w:t xml:space="preserve">Ideally the mulch should extend to the drip line of the tree, with a minimum of an eight-foot diameter circle around the trunk of the tree. </w:t>
      </w:r>
      <w:r w:rsidR="003E79C2">
        <w:rPr>
          <w:rFonts w:ascii="Arial" w:hAnsi="Arial" w:cs="Arial"/>
          <w:sz w:val="24"/>
          <w:szCs w:val="24"/>
        </w:rPr>
        <w:t xml:space="preserve">Rock, synthetic ground covers, </w:t>
      </w:r>
      <w:r w:rsidR="009952A5">
        <w:rPr>
          <w:rFonts w:ascii="Arial" w:hAnsi="Arial" w:cs="Arial"/>
          <w:sz w:val="24"/>
          <w:szCs w:val="24"/>
        </w:rPr>
        <w:t xml:space="preserve">weed suppression cloth </w:t>
      </w:r>
      <w:r w:rsidR="003E79C2">
        <w:rPr>
          <w:rFonts w:ascii="Arial" w:hAnsi="Arial" w:cs="Arial"/>
          <w:sz w:val="24"/>
          <w:szCs w:val="24"/>
        </w:rPr>
        <w:t>and dyed mulch</w:t>
      </w:r>
      <w:r w:rsidR="009952A5">
        <w:rPr>
          <w:rFonts w:ascii="Arial" w:hAnsi="Arial" w:cs="Arial"/>
          <w:sz w:val="24"/>
          <w:szCs w:val="24"/>
        </w:rPr>
        <w:t xml:space="preserve"> (which is expensive and tends to fuse and decompose slowly)</w:t>
      </w:r>
      <w:r w:rsidR="003E79C2">
        <w:rPr>
          <w:rFonts w:ascii="Arial" w:hAnsi="Arial" w:cs="Arial"/>
          <w:sz w:val="24"/>
          <w:szCs w:val="24"/>
        </w:rPr>
        <w:t xml:space="preserve"> are not recommended</w:t>
      </w:r>
      <w:r w:rsidR="00CD0027">
        <w:rPr>
          <w:rFonts w:ascii="Arial" w:hAnsi="Arial" w:cs="Arial"/>
          <w:sz w:val="24"/>
          <w:szCs w:val="24"/>
        </w:rPr>
        <w:t>.</w:t>
      </w:r>
    </w:p>
    <w:p w14:paraId="6BD0DD36" w14:textId="47C7D664" w:rsidR="009664E8" w:rsidRDefault="00BB4920" w:rsidP="000D13E0">
      <w:pPr>
        <w:spacing w:line="240" w:lineRule="auto"/>
        <w:rPr>
          <w:rFonts w:ascii="Arial" w:hAnsi="Arial" w:cs="Arial"/>
          <w:sz w:val="24"/>
          <w:szCs w:val="24"/>
        </w:rPr>
      </w:pPr>
      <w:r>
        <w:rPr>
          <w:rFonts w:ascii="Arial" w:hAnsi="Arial" w:cs="Arial"/>
          <w:sz w:val="24"/>
          <w:szCs w:val="24"/>
        </w:rPr>
        <w:t>6</w:t>
      </w:r>
      <w:r w:rsidR="009664E8">
        <w:rPr>
          <w:rFonts w:ascii="Arial" w:hAnsi="Arial" w:cs="Arial"/>
          <w:sz w:val="24"/>
          <w:szCs w:val="24"/>
        </w:rPr>
        <w:t>.  Generally</w:t>
      </w:r>
      <w:r w:rsidR="002C7D8D">
        <w:rPr>
          <w:rFonts w:ascii="Arial" w:hAnsi="Arial" w:cs="Arial"/>
          <w:sz w:val="24"/>
          <w:szCs w:val="24"/>
        </w:rPr>
        <w:t>,</w:t>
      </w:r>
      <w:r w:rsidR="009664E8">
        <w:rPr>
          <w:rFonts w:ascii="Arial" w:hAnsi="Arial" w:cs="Arial"/>
          <w:sz w:val="24"/>
          <w:szCs w:val="24"/>
        </w:rPr>
        <w:t xml:space="preserve"> the trees do not need to be staked.  If the lean of the trunk is substantial, then staking may be warranted.  </w:t>
      </w:r>
      <w:r w:rsidR="00D50B64">
        <w:rPr>
          <w:rFonts w:ascii="Arial" w:hAnsi="Arial" w:cs="Arial"/>
          <w:sz w:val="24"/>
          <w:szCs w:val="24"/>
        </w:rPr>
        <w:t>Generally</w:t>
      </w:r>
      <w:r w:rsidR="0034353B">
        <w:rPr>
          <w:rFonts w:ascii="Arial" w:hAnsi="Arial" w:cs="Arial"/>
          <w:sz w:val="24"/>
          <w:szCs w:val="24"/>
        </w:rPr>
        <w:t>,</w:t>
      </w:r>
      <w:r w:rsidR="00D50B64">
        <w:rPr>
          <w:rFonts w:ascii="Arial" w:hAnsi="Arial" w:cs="Arial"/>
          <w:sz w:val="24"/>
          <w:szCs w:val="24"/>
        </w:rPr>
        <w:t xml:space="preserve"> any staking can be removed 1 year </w:t>
      </w:r>
      <w:r w:rsidR="003E79C2">
        <w:rPr>
          <w:rFonts w:ascii="Arial" w:hAnsi="Arial" w:cs="Arial"/>
          <w:sz w:val="24"/>
          <w:szCs w:val="24"/>
        </w:rPr>
        <w:t>after</w:t>
      </w:r>
      <w:r w:rsidR="00D50B64">
        <w:rPr>
          <w:rFonts w:ascii="Arial" w:hAnsi="Arial" w:cs="Arial"/>
          <w:sz w:val="24"/>
          <w:szCs w:val="24"/>
        </w:rPr>
        <w:t xml:space="preserve"> planting.</w:t>
      </w:r>
      <w:r w:rsidR="003E79C2">
        <w:rPr>
          <w:rFonts w:ascii="Arial" w:hAnsi="Arial" w:cs="Arial"/>
          <w:sz w:val="24"/>
          <w:szCs w:val="24"/>
        </w:rPr>
        <w:t xml:space="preserve">  Use a material to hold the tree to the stake that does not damage the bark, such as strips cut from a T-shirt.</w:t>
      </w:r>
    </w:p>
    <w:p w14:paraId="46C341F3" w14:textId="27AD59AB" w:rsidR="00FD2ECA" w:rsidRDefault="00BB4920" w:rsidP="000D13E0">
      <w:pPr>
        <w:spacing w:line="240" w:lineRule="auto"/>
        <w:rPr>
          <w:rFonts w:ascii="Arial" w:hAnsi="Arial" w:cs="Arial"/>
          <w:sz w:val="24"/>
          <w:szCs w:val="24"/>
        </w:rPr>
      </w:pPr>
      <w:r>
        <w:rPr>
          <w:rFonts w:ascii="Arial" w:hAnsi="Arial" w:cs="Arial"/>
          <w:sz w:val="24"/>
          <w:szCs w:val="24"/>
        </w:rPr>
        <w:t>7</w:t>
      </w:r>
      <w:r w:rsidR="00FD2ECA">
        <w:rPr>
          <w:rFonts w:ascii="Arial" w:hAnsi="Arial" w:cs="Arial"/>
          <w:sz w:val="24"/>
          <w:szCs w:val="24"/>
        </w:rPr>
        <w:t xml:space="preserve">.  In areas where deer and rabbit are </w:t>
      </w:r>
      <w:r w:rsidR="009952A5">
        <w:rPr>
          <w:rFonts w:ascii="Arial" w:hAnsi="Arial" w:cs="Arial"/>
          <w:sz w:val="24"/>
          <w:szCs w:val="24"/>
        </w:rPr>
        <w:t>an issue</w:t>
      </w:r>
      <w:r w:rsidR="00FD2ECA">
        <w:rPr>
          <w:rFonts w:ascii="Arial" w:hAnsi="Arial" w:cs="Arial"/>
          <w:sz w:val="24"/>
          <w:szCs w:val="24"/>
        </w:rPr>
        <w:t>, it is recommended to place a wire protective basket around the tree.</w:t>
      </w:r>
      <w:r w:rsidR="009664E8">
        <w:rPr>
          <w:rFonts w:ascii="Arial" w:hAnsi="Arial" w:cs="Arial"/>
          <w:sz w:val="24"/>
          <w:szCs w:val="24"/>
        </w:rPr>
        <w:t xml:space="preserve">  A basket can be </w:t>
      </w:r>
      <w:r w:rsidR="002C7D8D">
        <w:rPr>
          <w:rFonts w:ascii="Arial" w:hAnsi="Arial" w:cs="Arial"/>
          <w:sz w:val="24"/>
          <w:szCs w:val="24"/>
        </w:rPr>
        <w:t>crafted</w:t>
      </w:r>
      <w:r w:rsidR="009664E8">
        <w:rPr>
          <w:rFonts w:ascii="Arial" w:hAnsi="Arial" w:cs="Arial"/>
          <w:sz w:val="24"/>
          <w:szCs w:val="24"/>
        </w:rPr>
        <w:t xml:space="preserve"> from wire fencing made of </w:t>
      </w:r>
      <w:r w:rsidR="009B366F">
        <w:rPr>
          <w:rFonts w:ascii="Arial" w:hAnsi="Arial" w:cs="Arial"/>
          <w:sz w:val="24"/>
          <w:szCs w:val="24"/>
        </w:rPr>
        <w:t xml:space="preserve">approximately 2 </w:t>
      </w:r>
      <w:r w:rsidR="005E4138">
        <w:rPr>
          <w:rFonts w:ascii="Arial" w:hAnsi="Arial" w:cs="Arial"/>
          <w:sz w:val="24"/>
          <w:szCs w:val="24"/>
        </w:rPr>
        <w:t>mm</w:t>
      </w:r>
      <w:r w:rsidR="009664E8">
        <w:rPr>
          <w:rFonts w:ascii="Arial" w:hAnsi="Arial" w:cs="Arial"/>
          <w:sz w:val="24"/>
          <w:szCs w:val="24"/>
        </w:rPr>
        <w:t xml:space="preserve"> diameter wire that has rectangular openings that are </w:t>
      </w:r>
      <w:r w:rsidR="005E4138">
        <w:rPr>
          <w:rFonts w:ascii="Arial" w:hAnsi="Arial" w:cs="Arial"/>
          <w:sz w:val="24"/>
          <w:szCs w:val="24"/>
        </w:rPr>
        <w:t xml:space="preserve">approximately </w:t>
      </w:r>
      <w:r w:rsidR="009664E8">
        <w:rPr>
          <w:rFonts w:ascii="Arial" w:hAnsi="Arial" w:cs="Arial"/>
          <w:sz w:val="24"/>
          <w:szCs w:val="24"/>
        </w:rPr>
        <w:t>2” x 4”</w:t>
      </w:r>
      <w:r w:rsidR="003E79C2">
        <w:rPr>
          <w:rFonts w:ascii="Arial" w:hAnsi="Arial" w:cs="Arial"/>
          <w:sz w:val="24"/>
          <w:szCs w:val="24"/>
        </w:rPr>
        <w:t xml:space="preserve"> and is at least </w:t>
      </w:r>
      <w:r w:rsidR="00952E57">
        <w:rPr>
          <w:rFonts w:ascii="Arial" w:hAnsi="Arial" w:cs="Arial"/>
          <w:sz w:val="24"/>
          <w:szCs w:val="24"/>
        </w:rPr>
        <w:t>4</w:t>
      </w:r>
      <w:r w:rsidR="003E79C2">
        <w:rPr>
          <w:rFonts w:ascii="Arial" w:hAnsi="Arial" w:cs="Arial"/>
          <w:sz w:val="24"/>
          <w:szCs w:val="24"/>
        </w:rPr>
        <w:t>’ high.</w:t>
      </w:r>
      <w:r w:rsidR="00952E57">
        <w:rPr>
          <w:rFonts w:ascii="Arial" w:hAnsi="Arial" w:cs="Arial"/>
          <w:sz w:val="24"/>
          <w:szCs w:val="24"/>
        </w:rPr>
        <w:t xml:space="preserve">  Liquid Fence (available at Rural King) is a good deer deterrent but must be applied on a regular basis.</w:t>
      </w:r>
    </w:p>
    <w:p w14:paraId="4BC5DF51" w14:textId="2E7E1A84" w:rsidR="005E4138" w:rsidRDefault="00E64F96" w:rsidP="005E4138">
      <w:pPr>
        <w:spacing w:line="240" w:lineRule="auto"/>
        <w:rPr>
          <w:rFonts w:ascii="Arial" w:hAnsi="Arial" w:cs="Arial"/>
          <w:sz w:val="24"/>
          <w:szCs w:val="24"/>
        </w:rPr>
      </w:pPr>
      <w:r>
        <w:rPr>
          <w:rFonts w:ascii="Arial" w:hAnsi="Arial" w:cs="Arial"/>
          <w:sz w:val="24"/>
          <w:szCs w:val="24"/>
        </w:rPr>
        <w:t>8</w:t>
      </w:r>
      <w:r w:rsidR="005E4138">
        <w:rPr>
          <w:rFonts w:ascii="Arial" w:hAnsi="Arial" w:cs="Arial"/>
          <w:sz w:val="24"/>
          <w:szCs w:val="24"/>
        </w:rPr>
        <w:t xml:space="preserve">.  </w:t>
      </w:r>
      <w:r w:rsidR="00CD0027">
        <w:rPr>
          <w:rFonts w:ascii="Arial" w:hAnsi="Arial" w:cs="Arial"/>
          <w:sz w:val="24"/>
          <w:szCs w:val="24"/>
        </w:rPr>
        <w:t>We will take</w:t>
      </w:r>
      <w:r w:rsidR="00BB4920">
        <w:rPr>
          <w:rFonts w:ascii="Arial" w:hAnsi="Arial" w:cs="Arial"/>
          <w:sz w:val="24"/>
          <w:szCs w:val="24"/>
        </w:rPr>
        <w:t xml:space="preserve"> back</w:t>
      </w:r>
      <w:r w:rsidR="00CD0027">
        <w:rPr>
          <w:rFonts w:ascii="Arial" w:hAnsi="Arial" w:cs="Arial"/>
          <w:sz w:val="24"/>
          <w:szCs w:val="24"/>
        </w:rPr>
        <w:t xml:space="preserve"> the used plastic </w:t>
      </w:r>
      <w:r w:rsidR="00BB4920">
        <w:rPr>
          <w:rFonts w:ascii="Arial" w:hAnsi="Arial" w:cs="Arial"/>
          <w:sz w:val="24"/>
          <w:szCs w:val="24"/>
        </w:rPr>
        <w:t>sheets</w:t>
      </w:r>
      <w:r w:rsidR="00CD0027">
        <w:rPr>
          <w:rFonts w:ascii="Arial" w:hAnsi="Arial" w:cs="Arial"/>
          <w:sz w:val="24"/>
          <w:szCs w:val="24"/>
        </w:rPr>
        <w:t xml:space="preserve"> at the nursery. Return them </w:t>
      </w:r>
      <w:proofErr w:type="gramStart"/>
      <w:r w:rsidR="005E4138" w:rsidRPr="00C36BA9">
        <w:rPr>
          <w:rFonts w:ascii="Arial" w:hAnsi="Arial" w:cs="Arial"/>
          <w:i/>
          <w:sz w:val="24"/>
          <w:szCs w:val="24"/>
          <w:u w:val="single"/>
        </w:rPr>
        <w:t>if</w:t>
      </w:r>
      <w:r w:rsidR="00CD0027">
        <w:rPr>
          <w:rFonts w:ascii="Arial" w:hAnsi="Arial" w:cs="Arial"/>
          <w:i/>
          <w:sz w:val="24"/>
          <w:szCs w:val="24"/>
          <w:u w:val="single"/>
        </w:rPr>
        <w:t xml:space="preserve"> and </w:t>
      </w:r>
      <w:r w:rsidR="0034353B">
        <w:rPr>
          <w:rFonts w:ascii="Arial" w:hAnsi="Arial" w:cs="Arial"/>
          <w:i/>
          <w:sz w:val="24"/>
          <w:szCs w:val="24"/>
          <w:u w:val="single"/>
        </w:rPr>
        <w:t>when</w:t>
      </w:r>
      <w:proofErr w:type="gramEnd"/>
      <w:r w:rsidR="005E4138" w:rsidRPr="00C36BA9">
        <w:rPr>
          <w:rFonts w:ascii="Arial" w:hAnsi="Arial" w:cs="Arial"/>
          <w:i/>
          <w:sz w:val="24"/>
          <w:szCs w:val="24"/>
          <w:u w:val="single"/>
        </w:rPr>
        <w:t xml:space="preserve"> </w:t>
      </w:r>
      <w:r w:rsidR="003E79C2">
        <w:rPr>
          <w:rFonts w:ascii="Arial" w:hAnsi="Arial" w:cs="Arial"/>
          <w:i/>
          <w:sz w:val="24"/>
          <w:szCs w:val="24"/>
          <w:u w:val="single"/>
        </w:rPr>
        <w:t>feasible</w:t>
      </w:r>
      <w:r w:rsidR="0034353B">
        <w:rPr>
          <w:rFonts w:ascii="Arial" w:hAnsi="Arial" w:cs="Arial"/>
          <w:sz w:val="24"/>
          <w:szCs w:val="24"/>
        </w:rPr>
        <w:t>.</w:t>
      </w:r>
    </w:p>
    <w:p w14:paraId="011510AE" w14:textId="77777777" w:rsidR="005E4138" w:rsidRDefault="005E4138" w:rsidP="000D13E0">
      <w:pPr>
        <w:spacing w:line="240" w:lineRule="auto"/>
        <w:rPr>
          <w:rFonts w:ascii="Arial" w:hAnsi="Arial" w:cs="Arial"/>
          <w:sz w:val="24"/>
          <w:szCs w:val="24"/>
        </w:rPr>
      </w:pPr>
    </w:p>
    <w:p w14:paraId="202D860E" w14:textId="77777777" w:rsidR="00AF55A7" w:rsidRPr="00AB47E7" w:rsidRDefault="00AF55A7" w:rsidP="000D13E0">
      <w:pPr>
        <w:spacing w:line="240" w:lineRule="auto"/>
        <w:rPr>
          <w:rFonts w:ascii="Arial" w:hAnsi="Arial" w:cs="Arial"/>
          <w:b/>
          <w:color w:val="000000" w:themeColor="text1"/>
          <w:sz w:val="24"/>
          <w:szCs w:val="24"/>
          <w:u w:val="single"/>
        </w:rPr>
      </w:pPr>
      <w:r w:rsidRPr="00AB47E7">
        <w:rPr>
          <w:rFonts w:ascii="Arial" w:hAnsi="Arial" w:cs="Arial"/>
          <w:b/>
          <w:color w:val="000000" w:themeColor="text1"/>
          <w:sz w:val="24"/>
          <w:szCs w:val="24"/>
          <w:u w:val="single"/>
        </w:rPr>
        <w:t xml:space="preserve">Care of the Tree </w:t>
      </w:r>
      <w:r w:rsidR="00D4087F" w:rsidRPr="00AB47E7">
        <w:rPr>
          <w:rFonts w:ascii="Arial" w:hAnsi="Arial" w:cs="Arial"/>
          <w:b/>
          <w:color w:val="000000" w:themeColor="text1"/>
          <w:sz w:val="24"/>
          <w:szCs w:val="24"/>
          <w:u w:val="single"/>
        </w:rPr>
        <w:t>After Planting</w:t>
      </w:r>
    </w:p>
    <w:p w14:paraId="4B3BD634" w14:textId="25580112" w:rsidR="00AB47E7" w:rsidRPr="00AB47E7" w:rsidRDefault="00AB47E7" w:rsidP="00AB47E7">
      <w:pPr>
        <w:spacing w:line="240" w:lineRule="auto"/>
        <w:rPr>
          <w:rFonts w:ascii="Arial" w:hAnsi="Arial" w:cs="Arial"/>
          <w:b/>
          <w:color w:val="000000" w:themeColor="text1"/>
          <w:sz w:val="24"/>
          <w:szCs w:val="24"/>
        </w:rPr>
      </w:pPr>
      <w:r w:rsidRPr="00952E57">
        <w:rPr>
          <w:rFonts w:ascii="Arial" w:hAnsi="Arial" w:cs="Arial"/>
          <w:b/>
          <w:color w:val="00B050"/>
          <w:sz w:val="24"/>
          <w:szCs w:val="24"/>
        </w:rPr>
        <w:t xml:space="preserve">A.  </w:t>
      </w:r>
      <w:r w:rsidR="00005CD7" w:rsidRPr="00952E57">
        <w:rPr>
          <w:rFonts w:ascii="Arial" w:hAnsi="Arial" w:cs="Arial"/>
          <w:b/>
          <w:color w:val="00B050"/>
          <w:sz w:val="24"/>
          <w:szCs w:val="24"/>
        </w:rPr>
        <w:t xml:space="preserve">The </w:t>
      </w:r>
      <w:r w:rsidR="00952E57" w:rsidRPr="00952E57">
        <w:rPr>
          <w:rFonts w:ascii="Arial" w:hAnsi="Arial" w:cs="Arial"/>
          <w:b/>
          <w:color w:val="00B050"/>
          <w:sz w:val="24"/>
          <w:szCs w:val="24"/>
        </w:rPr>
        <w:t>three</w:t>
      </w:r>
      <w:r w:rsidR="00005CD7" w:rsidRPr="00952E57">
        <w:rPr>
          <w:rFonts w:ascii="Arial" w:hAnsi="Arial" w:cs="Arial"/>
          <w:b/>
          <w:color w:val="00B050"/>
          <w:sz w:val="24"/>
          <w:szCs w:val="24"/>
        </w:rPr>
        <w:t xml:space="preserve"> most important practices to maintain the health of a tree is to mulch it properly</w:t>
      </w:r>
      <w:r w:rsidR="00952E57" w:rsidRPr="00952E57">
        <w:rPr>
          <w:rFonts w:ascii="Arial" w:hAnsi="Arial" w:cs="Arial"/>
          <w:b/>
          <w:color w:val="00B050"/>
          <w:sz w:val="24"/>
          <w:szCs w:val="24"/>
        </w:rPr>
        <w:t xml:space="preserve">, </w:t>
      </w:r>
      <w:r w:rsidR="00005CD7" w:rsidRPr="00952E57">
        <w:rPr>
          <w:rFonts w:ascii="Arial" w:hAnsi="Arial" w:cs="Arial"/>
          <w:b/>
          <w:color w:val="00B050"/>
          <w:sz w:val="24"/>
          <w:szCs w:val="24"/>
        </w:rPr>
        <w:t>water in times of dryness</w:t>
      </w:r>
      <w:r w:rsidR="00952E57" w:rsidRPr="00952E57">
        <w:rPr>
          <w:rFonts w:ascii="Arial" w:hAnsi="Arial" w:cs="Arial"/>
          <w:b/>
          <w:color w:val="00B050"/>
          <w:sz w:val="24"/>
          <w:szCs w:val="24"/>
        </w:rPr>
        <w:t xml:space="preserve"> and protect from deer.</w:t>
      </w:r>
      <w:r w:rsidR="003113B6" w:rsidRPr="00952E57">
        <w:rPr>
          <w:rFonts w:ascii="Arial" w:hAnsi="Arial" w:cs="Arial"/>
          <w:b/>
          <w:color w:val="00B050"/>
          <w:sz w:val="24"/>
          <w:szCs w:val="24"/>
        </w:rPr>
        <w:t xml:space="preserve"> </w:t>
      </w:r>
    </w:p>
    <w:p w14:paraId="59E34B4A" w14:textId="27B81FBA" w:rsidR="00AB47E7" w:rsidRPr="00AB47E7" w:rsidRDefault="00AB47E7" w:rsidP="00AB47E7">
      <w:pPr>
        <w:spacing w:line="240" w:lineRule="auto"/>
        <w:rPr>
          <w:rFonts w:ascii="Arial" w:hAnsi="Arial" w:cs="Arial"/>
          <w:bCs/>
          <w:color w:val="000000" w:themeColor="text1"/>
          <w:sz w:val="24"/>
          <w:szCs w:val="24"/>
        </w:rPr>
      </w:pPr>
      <w:r>
        <w:rPr>
          <w:rFonts w:ascii="Arial" w:hAnsi="Arial" w:cs="Arial"/>
          <w:bCs/>
          <w:color w:val="000000" w:themeColor="text1"/>
          <w:sz w:val="24"/>
          <w:szCs w:val="24"/>
        </w:rPr>
        <w:t xml:space="preserve">B.  </w:t>
      </w:r>
      <w:r>
        <w:rPr>
          <w:rFonts w:ascii="Arial" w:hAnsi="Arial" w:cs="Arial"/>
          <w:sz w:val="24"/>
          <w:szCs w:val="24"/>
        </w:rPr>
        <w:t>Keep the tree mulched.  Mulching (3 to 4 inches deep) is one of the best means to maintain the health of a tree</w:t>
      </w:r>
      <w:r w:rsidR="00952E57">
        <w:rPr>
          <w:rFonts w:ascii="Arial" w:hAnsi="Arial" w:cs="Arial"/>
          <w:sz w:val="24"/>
          <w:szCs w:val="24"/>
        </w:rPr>
        <w:t xml:space="preserve"> by suppressing grass/weed growth</w:t>
      </w:r>
      <w:r>
        <w:rPr>
          <w:rFonts w:ascii="Arial" w:hAnsi="Arial" w:cs="Arial"/>
          <w:sz w:val="24"/>
          <w:szCs w:val="24"/>
        </w:rPr>
        <w:t xml:space="preserve">.  If you use just-chipped fresh mulch (&lt; 6 months old), then apply a small amount of </w:t>
      </w:r>
      <w:r w:rsidR="00115ACC">
        <w:rPr>
          <w:rFonts w:ascii="Arial" w:hAnsi="Arial" w:cs="Arial"/>
          <w:sz w:val="24"/>
          <w:szCs w:val="24"/>
        </w:rPr>
        <w:t>slow-release</w:t>
      </w:r>
      <w:r>
        <w:rPr>
          <w:rFonts w:ascii="Arial" w:hAnsi="Arial" w:cs="Arial"/>
          <w:sz w:val="24"/>
          <w:szCs w:val="24"/>
        </w:rPr>
        <w:t xml:space="preserve"> nitrogen fertilizer to the area to be mulched before the mulch is applied.  Do not over-fertilize as this can cause damage to the tree.</w:t>
      </w:r>
    </w:p>
    <w:p w14:paraId="7E2004D5" w14:textId="1A3EA658" w:rsidR="002526A2" w:rsidRDefault="00AB47E7" w:rsidP="000D13E0">
      <w:pPr>
        <w:spacing w:line="240" w:lineRule="auto"/>
        <w:rPr>
          <w:rFonts w:ascii="Arial" w:hAnsi="Arial" w:cs="Arial"/>
          <w:sz w:val="24"/>
          <w:szCs w:val="24"/>
        </w:rPr>
      </w:pPr>
      <w:r>
        <w:rPr>
          <w:rFonts w:ascii="Arial" w:hAnsi="Arial" w:cs="Arial"/>
          <w:sz w:val="24"/>
          <w:szCs w:val="24"/>
        </w:rPr>
        <w:t>C</w:t>
      </w:r>
      <w:r w:rsidR="00AF55A7">
        <w:rPr>
          <w:rFonts w:ascii="Arial" w:hAnsi="Arial" w:cs="Arial"/>
          <w:sz w:val="24"/>
          <w:szCs w:val="24"/>
        </w:rPr>
        <w:t>.  Round-Up®</w:t>
      </w:r>
      <w:r w:rsidR="000635D0">
        <w:rPr>
          <w:rFonts w:ascii="Arial" w:hAnsi="Arial" w:cs="Arial"/>
          <w:sz w:val="24"/>
          <w:szCs w:val="24"/>
        </w:rPr>
        <w:t xml:space="preserve"> (1</w:t>
      </w:r>
      <w:r w:rsidR="006D6B0E">
        <w:rPr>
          <w:rFonts w:ascii="Arial" w:hAnsi="Arial" w:cs="Arial"/>
          <w:sz w:val="24"/>
          <w:szCs w:val="24"/>
        </w:rPr>
        <w:t>% by weight</w:t>
      </w:r>
      <w:r w:rsidR="000635D0">
        <w:rPr>
          <w:rFonts w:ascii="Arial" w:hAnsi="Arial" w:cs="Arial"/>
          <w:sz w:val="24"/>
          <w:szCs w:val="24"/>
        </w:rPr>
        <w:t xml:space="preserve"> aqueous solution)</w:t>
      </w:r>
      <w:r w:rsidR="00BB4920">
        <w:rPr>
          <w:rFonts w:ascii="Arial" w:hAnsi="Arial" w:cs="Arial"/>
          <w:sz w:val="24"/>
          <w:szCs w:val="24"/>
        </w:rPr>
        <w:t xml:space="preserve"> can be used</w:t>
      </w:r>
      <w:r w:rsidR="00AF55A7">
        <w:rPr>
          <w:rFonts w:ascii="Arial" w:hAnsi="Arial" w:cs="Arial"/>
          <w:sz w:val="24"/>
          <w:szCs w:val="24"/>
        </w:rPr>
        <w:t xml:space="preserve"> to kill </w:t>
      </w:r>
      <w:r>
        <w:rPr>
          <w:rFonts w:ascii="Arial" w:hAnsi="Arial" w:cs="Arial"/>
          <w:sz w:val="24"/>
          <w:szCs w:val="24"/>
        </w:rPr>
        <w:t>weeds/grass</w:t>
      </w:r>
      <w:r w:rsidR="00AF55A7">
        <w:rPr>
          <w:rFonts w:ascii="Arial" w:hAnsi="Arial" w:cs="Arial"/>
          <w:sz w:val="24"/>
          <w:szCs w:val="24"/>
        </w:rPr>
        <w:t xml:space="preserve"> within 4 feet of the tree trunk</w:t>
      </w:r>
      <w:r w:rsidR="006D6B0E">
        <w:rPr>
          <w:rFonts w:ascii="Arial" w:hAnsi="Arial" w:cs="Arial"/>
          <w:sz w:val="24"/>
          <w:szCs w:val="24"/>
        </w:rPr>
        <w:t>, which</w:t>
      </w:r>
      <w:r w:rsidR="0014156A">
        <w:rPr>
          <w:rFonts w:ascii="Arial" w:hAnsi="Arial" w:cs="Arial"/>
          <w:sz w:val="24"/>
          <w:szCs w:val="24"/>
        </w:rPr>
        <w:t xml:space="preserve"> will result in an 8</w:t>
      </w:r>
      <w:r w:rsidR="003E79C2">
        <w:rPr>
          <w:rFonts w:ascii="Arial" w:hAnsi="Arial" w:cs="Arial"/>
          <w:sz w:val="24"/>
          <w:szCs w:val="24"/>
        </w:rPr>
        <w:t>-</w:t>
      </w:r>
      <w:r w:rsidR="0014156A">
        <w:rPr>
          <w:rFonts w:ascii="Arial" w:hAnsi="Arial" w:cs="Arial"/>
          <w:sz w:val="24"/>
          <w:szCs w:val="24"/>
        </w:rPr>
        <w:t xml:space="preserve">foot diameter circle of </w:t>
      </w:r>
      <w:r w:rsidR="00D4087F">
        <w:rPr>
          <w:rFonts w:ascii="Arial" w:hAnsi="Arial" w:cs="Arial"/>
          <w:sz w:val="24"/>
          <w:szCs w:val="24"/>
        </w:rPr>
        <w:t>growth-</w:t>
      </w:r>
      <w:r w:rsidR="0014156A">
        <w:rPr>
          <w:rFonts w:ascii="Arial" w:hAnsi="Arial" w:cs="Arial"/>
          <w:sz w:val="24"/>
          <w:szCs w:val="24"/>
        </w:rPr>
        <w:t>cleared soil surface, with the tree in the center of the circle.</w:t>
      </w:r>
      <w:r w:rsidR="002526A2">
        <w:rPr>
          <w:rFonts w:ascii="Arial" w:hAnsi="Arial" w:cs="Arial"/>
          <w:sz w:val="24"/>
          <w:szCs w:val="24"/>
        </w:rPr>
        <w:t xml:space="preserve">  </w:t>
      </w:r>
      <w:r w:rsidR="008313F9">
        <w:rPr>
          <w:rFonts w:ascii="Arial" w:hAnsi="Arial" w:cs="Arial"/>
          <w:sz w:val="24"/>
          <w:szCs w:val="24"/>
        </w:rPr>
        <w:t>Generally,</w:t>
      </w:r>
      <w:r w:rsidR="002526A2">
        <w:rPr>
          <w:rFonts w:ascii="Arial" w:hAnsi="Arial" w:cs="Arial"/>
          <w:sz w:val="24"/>
          <w:szCs w:val="24"/>
        </w:rPr>
        <w:t xml:space="preserve"> this is not required because the mulch, when properly applied, will prevent grass and weed growth.</w:t>
      </w:r>
      <w:r w:rsidR="00AF55A7">
        <w:rPr>
          <w:rFonts w:ascii="Arial" w:hAnsi="Arial" w:cs="Arial"/>
          <w:sz w:val="24"/>
          <w:szCs w:val="24"/>
        </w:rPr>
        <w:t xml:space="preserve">  </w:t>
      </w:r>
      <w:r w:rsidR="00AF55A7" w:rsidRPr="002526A2">
        <w:rPr>
          <w:rFonts w:ascii="Arial" w:hAnsi="Arial" w:cs="Arial"/>
          <w:i/>
          <w:sz w:val="24"/>
          <w:szCs w:val="24"/>
          <w:u w:val="single"/>
        </w:rPr>
        <w:t xml:space="preserve">Grass and weeds </w:t>
      </w:r>
      <w:r>
        <w:rPr>
          <w:rFonts w:ascii="Arial" w:hAnsi="Arial" w:cs="Arial"/>
          <w:i/>
          <w:sz w:val="24"/>
          <w:szCs w:val="24"/>
          <w:u w:val="single"/>
        </w:rPr>
        <w:t>will result in poor growth of the tree or shrub</w:t>
      </w:r>
      <w:r w:rsidR="00AF55A7" w:rsidRPr="002526A2">
        <w:rPr>
          <w:rFonts w:ascii="Arial" w:hAnsi="Arial" w:cs="Arial"/>
          <w:i/>
          <w:sz w:val="24"/>
          <w:szCs w:val="24"/>
          <w:u w:val="single"/>
        </w:rPr>
        <w:t>.</w:t>
      </w:r>
      <w:r w:rsidR="002526A2">
        <w:rPr>
          <w:rFonts w:ascii="Arial" w:hAnsi="Arial" w:cs="Arial"/>
          <w:sz w:val="24"/>
          <w:szCs w:val="24"/>
        </w:rPr>
        <w:t xml:space="preserve"> </w:t>
      </w:r>
      <w:r w:rsidR="0014156A">
        <w:rPr>
          <w:rFonts w:ascii="Arial" w:hAnsi="Arial" w:cs="Arial"/>
          <w:sz w:val="24"/>
          <w:szCs w:val="24"/>
        </w:rPr>
        <w:t>Never get the Round-Up</w:t>
      </w:r>
      <w:r>
        <w:rPr>
          <w:rFonts w:ascii="Arial" w:hAnsi="Arial" w:cs="Arial"/>
          <w:sz w:val="24"/>
          <w:szCs w:val="24"/>
        </w:rPr>
        <w:t>®</w:t>
      </w:r>
      <w:r w:rsidR="0014156A">
        <w:rPr>
          <w:rFonts w:ascii="Arial" w:hAnsi="Arial" w:cs="Arial"/>
          <w:sz w:val="24"/>
          <w:szCs w:val="24"/>
        </w:rPr>
        <w:t xml:space="preserve"> on the tree</w:t>
      </w:r>
      <w:r w:rsidR="002E1389">
        <w:rPr>
          <w:rFonts w:ascii="Arial" w:hAnsi="Arial" w:cs="Arial"/>
          <w:sz w:val="24"/>
          <w:szCs w:val="24"/>
        </w:rPr>
        <w:t xml:space="preserve"> trunk, stems or leaves</w:t>
      </w:r>
      <w:r w:rsidR="0014156A">
        <w:rPr>
          <w:rFonts w:ascii="Arial" w:hAnsi="Arial" w:cs="Arial"/>
          <w:sz w:val="24"/>
          <w:szCs w:val="24"/>
        </w:rPr>
        <w:t>.  Never Round-Up</w:t>
      </w:r>
      <w:r>
        <w:rPr>
          <w:rFonts w:ascii="Arial" w:hAnsi="Arial" w:cs="Arial"/>
          <w:sz w:val="24"/>
          <w:szCs w:val="24"/>
        </w:rPr>
        <w:t xml:space="preserve">® if there </w:t>
      </w:r>
      <w:r w:rsidR="00115ACC">
        <w:rPr>
          <w:rFonts w:ascii="Arial" w:hAnsi="Arial" w:cs="Arial"/>
          <w:sz w:val="24"/>
          <w:szCs w:val="24"/>
        </w:rPr>
        <w:t xml:space="preserve">is significant </w:t>
      </w:r>
      <w:proofErr w:type="gramStart"/>
      <w:r w:rsidR="00115ACC">
        <w:rPr>
          <w:rFonts w:ascii="Arial" w:hAnsi="Arial" w:cs="Arial"/>
          <w:sz w:val="24"/>
          <w:szCs w:val="24"/>
        </w:rPr>
        <w:t>wind</w:t>
      </w:r>
      <w:r>
        <w:rPr>
          <w:rFonts w:ascii="Arial" w:hAnsi="Arial" w:cs="Arial"/>
          <w:sz w:val="24"/>
          <w:szCs w:val="24"/>
        </w:rPr>
        <w:t>, and</w:t>
      </w:r>
      <w:proofErr w:type="gramEnd"/>
      <w:r>
        <w:rPr>
          <w:rFonts w:ascii="Arial" w:hAnsi="Arial" w:cs="Arial"/>
          <w:sz w:val="24"/>
          <w:szCs w:val="24"/>
        </w:rPr>
        <w:t xml:space="preserve"> </w:t>
      </w:r>
      <w:r w:rsidR="00115ACC">
        <w:rPr>
          <w:rFonts w:ascii="Arial" w:hAnsi="Arial" w:cs="Arial"/>
          <w:sz w:val="24"/>
          <w:szCs w:val="24"/>
        </w:rPr>
        <w:t>adjust the spray nozzle so that small droplets are produced and not a fine mist that can carry in even a gentle breeze.</w:t>
      </w:r>
      <w:r w:rsidR="002526A2">
        <w:rPr>
          <w:rFonts w:ascii="Arial" w:hAnsi="Arial" w:cs="Arial"/>
          <w:sz w:val="24"/>
          <w:szCs w:val="24"/>
        </w:rPr>
        <w:t xml:space="preserve">  </w:t>
      </w:r>
      <w:r w:rsidR="00C73649" w:rsidRPr="00AB47E7">
        <w:rPr>
          <w:rFonts w:ascii="Arial" w:hAnsi="Arial" w:cs="Arial"/>
          <w:b/>
          <w:bCs/>
          <w:i/>
          <w:iCs/>
          <w:color w:val="000000" w:themeColor="text1"/>
          <w:sz w:val="24"/>
          <w:szCs w:val="24"/>
        </w:rPr>
        <w:t xml:space="preserve">Use Round-Up only as a last resort as it </w:t>
      </w:r>
      <w:r w:rsidR="00283DF8" w:rsidRPr="00AB47E7">
        <w:rPr>
          <w:rFonts w:ascii="Arial" w:hAnsi="Arial" w:cs="Arial"/>
          <w:b/>
          <w:bCs/>
          <w:i/>
          <w:iCs/>
          <w:color w:val="000000" w:themeColor="text1"/>
          <w:sz w:val="24"/>
          <w:szCs w:val="24"/>
        </w:rPr>
        <w:t xml:space="preserve">harmful to bees and beneficial </w:t>
      </w:r>
      <w:proofErr w:type="gramStart"/>
      <w:r w:rsidR="00283DF8" w:rsidRPr="00AB47E7">
        <w:rPr>
          <w:rFonts w:ascii="Arial" w:hAnsi="Arial" w:cs="Arial"/>
          <w:b/>
          <w:bCs/>
          <w:i/>
          <w:iCs/>
          <w:color w:val="000000" w:themeColor="text1"/>
          <w:sz w:val="24"/>
          <w:szCs w:val="24"/>
        </w:rPr>
        <w:t>insects, and</w:t>
      </w:r>
      <w:proofErr w:type="gramEnd"/>
      <w:r w:rsidR="00283DF8" w:rsidRPr="00AB47E7">
        <w:rPr>
          <w:rFonts w:ascii="Arial" w:hAnsi="Arial" w:cs="Arial"/>
          <w:b/>
          <w:bCs/>
          <w:i/>
          <w:iCs/>
          <w:color w:val="000000" w:themeColor="text1"/>
          <w:sz w:val="24"/>
          <w:szCs w:val="24"/>
        </w:rPr>
        <w:t xml:space="preserve"> can damage surrounding vegetation.</w:t>
      </w:r>
    </w:p>
    <w:p w14:paraId="2D665C2C" w14:textId="1957DB09" w:rsidR="00AF55A7" w:rsidRDefault="00BB4920" w:rsidP="000D13E0">
      <w:pPr>
        <w:spacing w:line="240" w:lineRule="auto"/>
        <w:rPr>
          <w:rFonts w:ascii="Arial" w:hAnsi="Arial" w:cs="Arial"/>
          <w:sz w:val="24"/>
          <w:szCs w:val="24"/>
        </w:rPr>
      </w:pPr>
      <w:r>
        <w:rPr>
          <w:rFonts w:ascii="Arial" w:hAnsi="Arial" w:cs="Arial"/>
          <w:sz w:val="24"/>
          <w:szCs w:val="24"/>
        </w:rPr>
        <w:lastRenderedPageBreak/>
        <w:t>One</w:t>
      </w:r>
      <w:r w:rsidR="009B366F">
        <w:rPr>
          <w:rFonts w:ascii="Arial" w:hAnsi="Arial" w:cs="Arial"/>
          <w:sz w:val="24"/>
          <w:szCs w:val="24"/>
        </w:rPr>
        <w:t xml:space="preserve"> way </w:t>
      </w:r>
      <w:r>
        <w:rPr>
          <w:rFonts w:ascii="Arial" w:hAnsi="Arial" w:cs="Arial"/>
          <w:sz w:val="24"/>
          <w:szCs w:val="24"/>
        </w:rPr>
        <w:t>to manage</w:t>
      </w:r>
      <w:r w:rsidR="009B366F">
        <w:rPr>
          <w:rFonts w:ascii="Arial" w:hAnsi="Arial" w:cs="Arial"/>
          <w:sz w:val="24"/>
          <w:szCs w:val="24"/>
        </w:rPr>
        <w:t xml:space="preserve"> mulch and R</w:t>
      </w:r>
      <w:r w:rsidR="002526A2">
        <w:rPr>
          <w:rFonts w:ascii="Arial" w:hAnsi="Arial" w:cs="Arial"/>
          <w:sz w:val="24"/>
          <w:szCs w:val="24"/>
        </w:rPr>
        <w:t>oundup</w:t>
      </w:r>
      <w:r w:rsidR="009B366F">
        <w:rPr>
          <w:rFonts w:ascii="Arial" w:hAnsi="Arial" w:cs="Arial"/>
          <w:sz w:val="24"/>
          <w:szCs w:val="24"/>
        </w:rPr>
        <w:t>®</w:t>
      </w:r>
      <w:r>
        <w:rPr>
          <w:rFonts w:ascii="Arial" w:hAnsi="Arial" w:cs="Arial"/>
          <w:sz w:val="24"/>
          <w:szCs w:val="24"/>
        </w:rPr>
        <w:t xml:space="preserve"> </w:t>
      </w:r>
      <w:r w:rsidR="002526A2">
        <w:rPr>
          <w:rFonts w:ascii="Arial" w:hAnsi="Arial" w:cs="Arial"/>
          <w:sz w:val="24"/>
          <w:szCs w:val="24"/>
        </w:rPr>
        <w:t>is to hand pull weeds growing out of the mulch, or hit them with Round-Up, then Round-Up</w:t>
      </w:r>
      <w:r>
        <w:rPr>
          <w:rFonts w:ascii="Arial" w:hAnsi="Arial" w:cs="Arial"/>
          <w:sz w:val="24"/>
          <w:szCs w:val="24"/>
        </w:rPr>
        <w:t>®</w:t>
      </w:r>
      <w:r w:rsidR="002526A2">
        <w:rPr>
          <w:rFonts w:ascii="Arial" w:hAnsi="Arial" w:cs="Arial"/>
          <w:sz w:val="24"/>
          <w:szCs w:val="24"/>
        </w:rPr>
        <w:t xml:space="preserve"> at the outside border of the mulch, killing a 6” to 8” strip of growth just outside the mulch ring.  This makes mowing easier as the mulch ring will not be disturbed.</w:t>
      </w:r>
    </w:p>
    <w:p w14:paraId="2F6F37C6" w14:textId="3AE55B30" w:rsidR="009F1B48" w:rsidRDefault="00952E57" w:rsidP="009F1B48">
      <w:pPr>
        <w:spacing w:line="240" w:lineRule="auto"/>
        <w:rPr>
          <w:rFonts w:ascii="Arial" w:hAnsi="Arial" w:cs="Arial"/>
          <w:sz w:val="24"/>
          <w:szCs w:val="24"/>
        </w:rPr>
      </w:pPr>
      <w:r>
        <w:rPr>
          <w:rFonts w:ascii="Arial" w:hAnsi="Arial" w:cs="Arial"/>
          <w:sz w:val="24"/>
          <w:szCs w:val="24"/>
        </w:rPr>
        <w:t>D</w:t>
      </w:r>
      <w:r w:rsidR="00AF55A7">
        <w:rPr>
          <w:rFonts w:ascii="Arial" w:hAnsi="Arial" w:cs="Arial"/>
          <w:sz w:val="24"/>
          <w:szCs w:val="24"/>
        </w:rPr>
        <w:t>.  Water the tree once per week in times of dryness</w:t>
      </w:r>
      <w:r w:rsidR="002E1389">
        <w:rPr>
          <w:rFonts w:ascii="Arial" w:hAnsi="Arial" w:cs="Arial"/>
          <w:sz w:val="24"/>
          <w:szCs w:val="24"/>
        </w:rPr>
        <w:t xml:space="preserve"> (1” of water over the mulched area)</w:t>
      </w:r>
      <w:r w:rsidR="00AF55A7">
        <w:rPr>
          <w:rFonts w:ascii="Arial" w:hAnsi="Arial" w:cs="Arial"/>
          <w:sz w:val="24"/>
          <w:szCs w:val="24"/>
        </w:rPr>
        <w:t>.</w:t>
      </w:r>
      <w:r w:rsidR="00BB5E51">
        <w:rPr>
          <w:rFonts w:ascii="Arial" w:hAnsi="Arial" w:cs="Arial"/>
          <w:sz w:val="24"/>
          <w:szCs w:val="24"/>
        </w:rPr>
        <w:t xml:space="preserve">  </w:t>
      </w:r>
      <w:r w:rsidR="008313F9">
        <w:rPr>
          <w:rFonts w:ascii="Arial" w:hAnsi="Arial" w:cs="Arial"/>
          <w:sz w:val="24"/>
          <w:szCs w:val="24"/>
        </w:rPr>
        <w:t>Do not</w:t>
      </w:r>
      <w:r w:rsidR="00C36BA9">
        <w:rPr>
          <w:rFonts w:ascii="Arial" w:hAnsi="Arial" w:cs="Arial"/>
          <w:sz w:val="24"/>
          <w:szCs w:val="24"/>
        </w:rPr>
        <w:t xml:space="preserve"> overwater the tree at any time (this can cause root rot).</w:t>
      </w:r>
      <w:r w:rsidR="002526A2">
        <w:rPr>
          <w:rFonts w:ascii="Arial" w:hAnsi="Arial" w:cs="Arial"/>
          <w:sz w:val="24"/>
          <w:szCs w:val="24"/>
        </w:rPr>
        <w:t xml:space="preserve">  Tree</w:t>
      </w:r>
      <w:r w:rsidR="008313F9">
        <w:rPr>
          <w:rFonts w:ascii="Arial" w:hAnsi="Arial" w:cs="Arial"/>
          <w:sz w:val="24"/>
          <w:szCs w:val="24"/>
        </w:rPr>
        <w:t>s</w:t>
      </w:r>
      <w:r w:rsidR="002526A2">
        <w:rPr>
          <w:rFonts w:ascii="Arial" w:hAnsi="Arial" w:cs="Arial"/>
          <w:sz w:val="24"/>
          <w:szCs w:val="24"/>
        </w:rPr>
        <w:t xml:space="preserve"> like to be deluged</w:t>
      </w:r>
      <w:r w:rsidR="009B366F">
        <w:rPr>
          <w:rFonts w:ascii="Arial" w:hAnsi="Arial" w:cs="Arial"/>
          <w:sz w:val="24"/>
          <w:szCs w:val="24"/>
        </w:rPr>
        <w:t>,</w:t>
      </w:r>
      <w:r w:rsidR="002526A2">
        <w:rPr>
          <w:rFonts w:ascii="Arial" w:hAnsi="Arial" w:cs="Arial"/>
          <w:sz w:val="24"/>
          <w:szCs w:val="24"/>
        </w:rPr>
        <w:t xml:space="preserve"> and then dry out for a </w:t>
      </w:r>
      <w:r w:rsidR="0034353B">
        <w:rPr>
          <w:rFonts w:ascii="Arial" w:hAnsi="Arial" w:cs="Arial"/>
          <w:sz w:val="24"/>
          <w:szCs w:val="24"/>
        </w:rPr>
        <w:t>week or so</w:t>
      </w:r>
      <w:r w:rsidR="002526A2">
        <w:rPr>
          <w:rFonts w:ascii="Arial" w:hAnsi="Arial" w:cs="Arial"/>
          <w:sz w:val="24"/>
          <w:szCs w:val="24"/>
        </w:rPr>
        <w:t>,</w:t>
      </w:r>
      <w:r w:rsidR="00BA6FF9">
        <w:rPr>
          <w:rFonts w:ascii="Arial" w:hAnsi="Arial" w:cs="Arial"/>
          <w:sz w:val="24"/>
          <w:szCs w:val="24"/>
        </w:rPr>
        <w:t xml:space="preserve"> then watered again</w:t>
      </w:r>
      <w:r w:rsidR="002526A2">
        <w:rPr>
          <w:rFonts w:ascii="Arial" w:hAnsi="Arial" w:cs="Arial"/>
          <w:sz w:val="24"/>
          <w:szCs w:val="24"/>
        </w:rPr>
        <w:t>.</w:t>
      </w:r>
    </w:p>
    <w:p w14:paraId="04BD6564" w14:textId="1825D4EF" w:rsidR="00AF55A7" w:rsidRDefault="00BB4920" w:rsidP="000D13E0">
      <w:pPr>
        <w:spacing w:line="240" w:lineRule="auto"/>
        <w:rPr>
          <w:rFonts w:ascii="Arial" w:hAnsi="Arial" w:cs="Arial"/>
          <w:sz w:val="24"/>
          <w:szCs w:val="24"/>
        </w:rPr>
      </w:pPr>
      <w:r>
        <w:rPr>
          <w:rFonts w:ascii="Arial" w:hAnsi="Arial" w:cs="Arial"/>
          <w:sz w:val="24"/>
          <w:szCs w:val="24"/>
        </w:rPr>
        <w:t>E</w:t>
      </w:r>
      <w:r w:rsidR="00AF55A7">
        <w:rPr>
          <w:rFonts w:ascii="Arial" w:hAnsi="Arial" w:cs="Arial"/>
          <w:sz w:val="24"/>
          <w:szCs w:val="24"/>
        </w:rPr>
        <w:t xml:space="preserve">.  Fertilize the tree in </w:t>
      </w:r>
      <w:r w:rsidR="00C248CB">
        <w:rPr>
          <w:rFonts w:ascii="Arial" w:hAnsi="Arial" w:cs="Arial"/>
          <w:sz w:val="24"/>
          <w:szCs w:val="24"/>
        </w:rPr>
        <w:t>mid</w:t>
      </w:r>
      <w:r w:rsidR="009B366F">
        <w:rPr>
          <w:rFonts w:ascii="Arial" w:hAnsi="Arial" w:cs="Arial"/>
          <w:sz w:val="24"/>
          <w:szCs w:val="24"/>
        </w:rPr>
        <w:t xml:space="preserve"> to late </w:t>
      </w:r>
      <w:r w:rsidR="00AA005E">
        <w:rPr>
          <w:rFonts w:ascii="Arial" w:hAnsi="Arial" w:cs="Arial"/>
          <w:sz w:val="24"/>
          <w:szCs w:val="24"/>
        </w:rPr>
        <w:t xml:space="preserve">October </w:t>
      </w:r>
      <w:r w:rsidR="00AF55A7">
        <w:rPr>
          <w:rFonts w:ascii="Arial" w:hAnsi="Arial" w:cs="Arial"/>
          <w:sz w:val="24"/>
          <w:szCs w:val="24"/>
        </w:rPr>
        <w:t xml:space="preserve">with a 10-10-10 </w:t>
      </w:r>
      <w:r w:rsidR="00C73A1B">
        <w:rPr>
          <w:rFonts w:ascii="Arial" w:hAnsi="Arial" w:cs="Arial"/>
          <w:sz w:val="24"/>
          <w:szCs w:val="24"/>
        </w:rPr>
        <w:t xml:space="preserve">granular </w:t>
      </w:r>
      <w:r w:rsidR="00AF55A7">
        <w:rPr>
          <w:rFonts w:ascii="Arial" w:hAnsi="Arial" w:cs="Arial"/>
          <w:sz w:val="24"/>
          <w:szCs w:val="24"/>
        </w:rPr>
        <w:t>fertilizer</w:t>
      </w:r>
      <w:r w:rsidR="00235A71">
        <w:rPr>
          <w:rFonts w:ascii="Arial" w:hAnsi="Arial" w:cs="Arial"/>
          <w:sz w:val="24"/>
          <w:szCs w:val="24"/>
        </w:rPr>
        <w:t xml:space="preserve"> (10% nitrogen, 10% phosphorus, 10% potassium)</w:t>
      </w:r>
      <w:r w:rsidR="00C73A1B">
        <w:rPr>
          <w:rFonts w:ascii="Arial" w:hAnsi="Arial" w:cs="Arial"/>
          <w:sz w:val="24"/>
          <w:szCs w:val="24"/>
        </w:rPr>
        <w:t xml:space="preserve">, best if one can apply a </w:t>
      </w:r>
      <w:r w:rsidR="00115ACC">
        <w:rPr>
          <w:rFonts w:ascii="Arial" w:hAnsi="Arial" w:cs="Arial"/>
          <w:sz w:val="24"/>
          <w:szCs w:val="24"/>
        </w:rPr>
        <w:t>3-1-2 N-P-K</w:t>
      </w:r>
      <w:r w:rsidR="00C73A1B">
        <w:rPr>
          <w:rFonts w:ascii="Arial" w:hAnsi="Arial" w:cs="Arial"/>
          <w:sz w:val="24"/>
          <w:szCs w:val="24"/>
        </w:rPr>
        <w:t xml:space="preserve"> granular fertilizer</w:t>
      </w:r>
      <w:r w:rsidR="00AF55A7">
        <w:rPr>
          <w:rFonts w:ascii="Arial" w:hAnsi="Arial" w:cs="Arial"/>
          <w:sz w:val="24"/>
          <w:szCs w:val="24"/>
        </w:rPr>
        <w:t xml:space="preserve">.  </w:t>
      </w:r>
      <w:r w:rsidR="00AA005E">
        <w:rPr>
          <w:rFonts w:ascii="Arial" w:hAnsi="Arial" w:cs="Arial"/>
          <w:sz w:val="24"/>
          <w:szCs w:val="24"/>
        </w:rPr>
        <w:t>Use the prescribed amount to avoid damaging the tree.</w:t>
      </w:r>
      <w:r w:rsidR="00AF55A7">
        <w:rPr>
          <w:rFonts w:ascii="Arial" w:hAnsi="Arial" w:cs="Arial"/>
          <w:sz w:val="24"/>
          <w:szCs w:val="24"/>
        </w:rPr>
        <w:t xml:space="preserve">  </w:t>
      </w:r>
      <w:r w:rsidR="006D6B0E">
        <w:rPr>
          <w:rFonts w:ascii="Arial" w:hAnsi="Arial" w:cs="Arial"/>
          <w:sz w:val="24"/>
          <w:szCs w:val="24"/>
        </w:rPr>
        <w:t>One to two</w:t>
      </w:r>
      <w:r w:rsidR="00AF55A7">
        <w:rPr>
          <w:rFonts w:ascii="Arial" w:hAnsi="Arial" w:cs="Arial"/>
          <w:sz w:val="24"/>
          <w:szCs w:val="24"/>
        </w:rPr>
        <w:t xml:space="preserve"> cups of fe</w:t>
      </w:r>
      <w:r w:rsidR="00C248CB">
        <w:rPr>
          <w:rFonts w:ascii="Arial" w:hAnsi="Arial" w:cs="Arial"/>
          <w:sz w:val="24"/>
          <w:szCs w:val="24"/>
        </w:rPr>
        <w:t>rtilizer over the area of the 8-</w:t>
      </w:r>
      <w:r w:rsidR="00AF55A7">
        <w:rPr>
          <w:rFonts w:ascii="Arial" w:hAnsi="Arial" w:cs="Arial"/>
          <w:sz w:val="24"/>
          <w:szCs w:val="24"/>
        </w:rPr>
        <w:t>foot diameter circle</w:t>
      </w:r>
      <w:r w:rsidR="006D6B0E">
        <w:rPr>
          <w:rFonts w:ascii="Arial" w:hAnsi="Arial" w:cs="Arial"/>
          <w:sz w:val="24"/>
          <w:szCs w:val="24"/>
        </w:rPr>
        <w:t xml:space="preserve"> around the tree should be sufficient</w:t>
      </w:r>
      <w:r w:rsidR="00AF55A7">
        <w:rPr>
          <w:rFonts w:ascii="Arial" w:hAnsi="Arial" w:cs="Arial"/>
          <w:sz w:val="24"/>
          <w:szCs w:val="24"/>
        </w:rPr>
        <w:t xml:space="preserve">.  The fertilizer can be </w:t>
      </w:r>
      <w:r w:rsidR="009664E8">
        <w:rPr>
          <w:rFonts w:ascii="Arial" w:hAnsi="Arial" w:cs="Arial"/>
          <w:sz w:val="24"/>
          <w:szCs w:val="24"/>
        </w:rPr>
        <w:t>sprinkled on top of the mulch, or the mulch can be moved with a rake, the fertilizer applied to the soil surface, and the mulch returned.</w:t>
      </w:r>
      <w:r w:rsidR="00F43F39">
        <w:rPr>
          <w:rFonts w:ascii="Arial" w:hAnsi="Arial" w:cs="Arial"/>
          <w:sz w:val="24"/>
          <w:szCs w:val="24"/>
        </w:rPr>
        <w:t xml:space="preserve">  Fertilize again i</w:t>
      </w:r>
      <w:r w:rsidR="00260C1D">
        <w:rPr>
          <w:rFonts w:ascii="Arial" w:hAnsi="Arial" w:cs="Arial"/>
          <w:sz w:val="24"/>
          <w:szCs w:val="24"/>
        </w:rPr>
        <w:t>n early spring before bud break using a slow</w:t>
      </w:r>
      <w:r w:rsidR="00303F30">
        <w:rPr>
          <w:rFonts w:ascii="Arial" w:hAnsi="Arial" w:cs="Arial"/>
          <w:sz w:val="24"/>
          <w:szCs w:val="24"/>
        </w:rPr>
        <w:t>-</w:t>
      </w:r>
      <w:r w:rsidR="00260C1D">
        <w:rPr>
          <w:rFonts w:ascii="Arial" w:hAnsi="Arial" w:cs="Arial"/>
          <w:sz w:val="24"/>
          <w:szCs w:val="24"/>
        </w:rPr>
        <w:t>release nitrogen fertilizer at the stipulated application rate.</w:t>
      </w:r>
    </w:p>
    <w:p w14:paraId="70E76838" w14:textId="55CD7670" w:rsidR="00AF55A7" w:rsidRDefault="00303F30" w:rsidP="000D13E0">
      <w:pPr>
        <w:spacing w:line="240" w:lineRule="auto"/>
        <w:rPr>
          <w:rFonts w:ascii="Arial" w:hAnsi="Arial" w:cs="Arial"/>
          <w:sz w:val="24"/>
          <w:szCs w:val="24"/>
        </w:rPr>
      </w:pPr>
      <w:r>
        <w:rPr>
          <w:rFonts w:ascii="Arial" w:hAnsi="Arial" w:cs="Arial"/>
          <w:sz w:val="24"/>
          <w:szCs w:val="24"/>
        </w:rPr>
        <w:t>F</w:t>
      </w:r>
      <w:r w:rsidR="00AF55A7">
        <w:rPr>
          <w:rFonts w:ascii="Arial" w:hAnsi="Arial" w:cs="Arial"/>
          <w:sz w:val="24"/>
          <w:szCs w:val="24"/>
        </w:rPr>
        <w:t>.  Weeds</w:t>
      </w:r>
      <w:r w:rsidR="009664E8">
        <w:rPr>
          <w:rFonts w:ascii="Arial" w:hAnsi="Arial" w:cs="Arial"/>
          <w:sz w:val="24"/>
          <w:szCs w:val="24"/>
        </w:rPr>
        <w:t>/grass</w:t>
      </w:r>
      <w:r w:rsidR="00AF55A7">
        <w:rPr>
          <w:rFonts w:ascii="Arial" w:hAnsi="Arial" w:cs="Arial"/>
          <w:sz w:val="24"/>
          <w:szCs w:val="24"/>
        </w:rPr>
        <w:t>, lack of water, weed trimmers, mowers,</w:t>
      </w:r>
      <w:r w:rsidR="009B7DB6">
        <w:rPr>
          <w:rFonts w:ascii="Arial" w:hAnsi="Arial" w:cs="Arial"/>
          <w:sz w:val="24"/>
          <w:szCs w:val="24"/>
        </w:rPr>
        <w:t xml:space="preserve"> improper pruning,</w:t>
      </w:r>
      <w:r w:rsidR="009664E8">
        <w:rPr>
          <w:rFonts w:ascii="Arial" w:hAnsi="Arial" w:cs="Arial"/>
          <w:sz w:val="24"/>
          <w:szCs w:val="24"/>
        </w:rPr>
        <w:t xml:space="preserve"> </w:t>
      </w:r>
      <w:r w:rsidR="009D46FD">
        <w:rPr>
          <w:rFonts w:ascii="Arial" w:hAnsi="Arial" w:cs="Arial"/>
          <w:sz w:val="24"/>
          <w:szCs w:val="24"/>
        </w:rPr>
        <w:t xml:space="preserve">and </w:t>
      </w:r>
      <w:r w:rsidR="00AF55A7">
        <w:rPr>
          <w:rFonts w:ascii="Arial" w:hAnsi="Arial" w:cs="Arial"/>
          <w:sz w:val="24"/>
          <w:szCs w:val="24"/>
        </w:rPr>
        <w:t xml:space="preserve">deer are the main reasons why </w:t>
      </w:r>
      <w:r w:rsidR="00763166">
        <w:rPr>
          <w:rFonts w:ascii="Arial" w:hAnsi="Arial" w:cs="Arial"/>
          <w:sz w:val="24"/>
          <w:szCs w:val="24"/>
        </w:rPr>
        <w:t xml:space="preserve">young </w:t>
      </w:r>
      <w:r w:rsidR="00AF55A7">
        <w:rPr>
          <w:rFonts w:ascii="Arial" w:hAnsi="Arial" w:cs="Arial"/>
          <w:sz w:val="24"/>
          <w:szCs w:val="24"/>
        </w:rPr>
        <w:t xml:space="preserve">trees </w:t>
      </w:r>
      <w:r w:rsidR="009B7DB6">
        <w:rPr>
          <w:rFonts w:ascii="Arial" w:hAnsi="Arial" w:cs="Arial"/>
          <w:sz w:val="24"/>
          <w:szCs w:val="24"/>
        </w:rPr>
        <w:t>don’t</w:t>
      </w:r>
      <w:r w:rsidR="00AF55A7">
        <w:rPr>
          <w:rFonts w:ascii="Arial" w:hAnsi="Arial" w:cs="Arial"/>
          <w:sz w:val="24"/>
          <w:szCs w:val="24"/>
        </w:rPr>
        <w:t xml:space="preserve"> grow</w:t>
      </w:r>
      <w:r w:rsidR="009B7DB6">
        <w:rPr>
          <w:rFonts w:ascii="Arial" w:hAnsi="Arial" w:cs="Arial"/>
          <w:sz w:val="24"/>
          <w:szCs w:val="24"/>
        </w:rPr>
        <w:t xml:space="preserve"> well</w:t>
      </w:r>
      <w:r w:rsidR="00AF55A7">
        <w:rPr>
          <w:rFonts w:ascii="Arial" w:hAnsi="Arial" w:cs="Arial"/>
          <w:sz w:val="24"/>
          <w:szCs w:val="24"/>
        </w:rPr>
        <w:t>.</w:t>
      </w:r>
      <w:r w:rsidR="009664E8">
        <w:rPr>
          <w:rFonts w:ascii="Arial" w:hAnsi="Arial" w:cs="Arial"/>
          <w:sz w:val="24"/>
          <w:szCs w:val="24"/>
        </w:rPr>
        <w:t xml:space="preserve">  Address these issues </w:t>
      </w:r>
      <w:r w:rsidR="00BA6FF9">
        <w:rPr>
          <w:rFonts w:ascii="Arial" w:hAnsi="Arial" w:cs="Arial"/>
          <w:sz w:val="24"/>
          <w:szCs w:val="24"/>
        </w:rPr>
        <w:t>as they arise.</w:t>
      </w:r>
    </w:p>
    <w:p w14:paraId="789623B4" w14:textId="4DB2DAD4" w:rsidR="0075231E" w:rsidRDefault="00E64F96" w:rsidP="000D13E0">
      <w:pPr>
        <w:spacing w:line="240" w:lineRule="auto"/>
        <w:rPr>
          <w:rFonts w:ascii="Arial" w:hAnsi="Arial" w:cs="Arial"/>
          <w:sz w:val="24"/>
          <w:szCs w:val="24"/>
        </w:rPr>
      </w:pPr>
      <w:r>
        <w:rPr>
          <w:rFonts w:ascii="Arial" w:hAnsi="Arial" w:cs="Arial"/>
          <w:sz w:val="24"/>
          <w:szCs w:val="24"/>
        </w:rPr>
        <w:t>g</w:t>
      </w:r>
      <w:r w:rsidR="0075231E">
        <w:rPr>
          <w:rFonts w:ascii="Arial" w:hAnsi="Arial" w:cs="Arial"/>
          <w:sz w:val="24"/>
          <w:szCs w:val="24"/>
        </w:rPr>
        <w:t xml:space="preserve">.  </w:t>
      </w:r>
      <w:r w:rsidR="00C248CB">
        <w:rPr>
          <w:rFonts w:ascii="Arial" w:hAnsi="Arial" w:cs="Arial"/>
          <w:sz w:val="24"/>
          <w:szCs w:val="24"/>
        </w:rPr>
        <w:t>Know how to properly prune a tree before you do so (</w:t>
      </w:r>
      <w:r w:rsidR="00763166">
        <w:rPr>
          <w:rFonts w:ascii="Arial" w:hAnsi="Arial" w:cs="Arial"/>
          <w:sz w:val="24"/>
          <w:szCs w:val="24"/>
        </w:rPr>
        <w:t>Check-out Lindsey Purcell, at Purdue University on the web for reading and videos.</w:t>
      </w:r>
      <w:r w:rsidR="00C248CB">
        <w:rPr>
          <w:rFonts w:ascii="Arial" w:hAnsi="Arial" w:cs="Arial"/>
          <w:sz w:val="24"/>
          <w:szCs w:val="24"/>
        </w:rPr>
        <w:t xml:space="preserve">).  </w:t>
      </w:r>
      <w:r w:rsidR="00292DEA">
        <w:rPr>
          <w:rFonts w:ascii="Arial" w:hAnsi="Arial" w:cs="Arial"/>
          <w:sz w:val="24"/>
          <w:szCs w:val="24"/>
        </w:rPr>
        <w:t>Do not prune the tree for the first t</w:t>
      </w:r>
      <w:r w:rsidR="00952E57">
        <w:rPr>
          <w:rFonts w:ascii="Arial" w:hAnsi="Arial" w:cs="Arial"/>
          <w:sz w:val="24"/>
          <w:szCs w:val="24"/>
        </w:rPr>
        <w:t>wo</w:t>
      </w:r>
      <w:r w:rsidR="00292DEA">
        <w:rPr>
          <w:rFonts w:ascii="Arial" w:hAnsi="Arial" w:cs="Arial"/>
          <w:sz w:val="24"/>
          <w:szCs w:val="24"/>
        </w:rPr>
        <w:t xml:space="preserve"> years, other than to remove a co-leader or damaged stems.  </w:t>
      </w:r>
      <w:r w:rsidR="0075231E" w:rsidRPr="00AE6060">
        <w:rPr>
          <w:rFonts w:ascii="Arial" w:hAnsi="Arial" w:cs="Arial"/>
          <w:i/>
          <w:sz w:val="24"/>
          <w:szCs w:val="24"/>
        </w:rPr>
        <w:t>Never</w:t>
      </w:r>
      <w:r w:rsidR="0075231E">
        <w:rPr>
          <w:rFonts w:ascii="Arial" w:hAnsi="Arial" w:cs="Arial"/>
          <w:sz w:val="24"/>
          <w:szCs w:val="24"/>
        </w:rPr>
        <w:t xml:space="preserve"> top a tree</w:t>
      </w:r>
      <w:r w:rsidR="00C248CB">
        <w:rPr>
          <w:rFonts w:ascii="Arial" w:hAnsi="Arial" w:cs="Arial"/>
          <w:sz w:val="24"/>
          <w:szCs w:val="24"/>
        </w:rPr>
        <w:t xml:space="preserve"> (prune the leader of a tree)</w:t>
      </w:r>
      <w:r w:rsidR="00283DF8">
        <w:rPr>
          <w:rFonts w:ascii="Arial" w:hAnsi="Arial" w:cs="Arial"/>
          <w:sz w:val="24"/>
          <w:szCs w:val="24"/>
        </w:rPr>
        <w:t xml:space="preserve"> or stub-cut</w:t>
      </w:r>
      <w:r w:rsidR="00C248CB">
        <w:rPr>
          <w:rFonts w:ascii="Arial" w:hAnsi="Arial" w:cs="Arial"/>
          <w:sz w:val="24"/>
          <w:szCs w:val="24"/>
        </w:rPr>
        <w:t>.</w:t>
      </w:r>
      <w:r w:rsidR="0075231E">
        <w:rPr>
          <w:rFonts w:ascii="Arial" w:hAnsi="Arial" w:cs="Arial"/>
          <w:sz w:val="24"/>
          <w:szCs w:val="24"/>
        </w:rPr>
        <w:t xml:space="preserve">  </w:t>
      </w:r>
      <w:r w:rsidR="00C248CB">
        <w:rPr>
          <w:rFonts w:ascii="Arial" w:hAnsi="Arial" w:cs="Arial"/>
          <w:sz w:val="24"/>
          <w:szCs w:val="24"/>
        </w:rPr>
        <w:t>The best time to prune a tree is a matter of debate.  However, pruning</w:t>
      </w:r>
      <w:r w:rsidR="003E79C2">
        <w:rPr>
          <w:rFonts w:ascii="Arial" w:hAnsi="Arial" w:cs="Arial"/>
          <w:sz w:val="24"/>
          <w:szCs w:val="24"/>
        </w:rPr>
        <w:t xml:space="preserve"> Oaks</w:t>
      </w:r>
      <w:r w:rsidR="00C248CB">
        <w:rPr>
          <w:rFonts w:ascii="Arial" w:hAnsi="Arial" w:cs="Arial"/>
          <w:sz w:val="24"/>
          <w:szCs w:val="24"/>
        </w:rPr>
        <w:t xml:space="preserve"> </w:t>
      </w:r>
      <w:r w:rsidR="00AE6060">
        <w:rPr>
          <w:rFonts w:ascii="Arial" w:hAnsi="Arial" w:cs="Arial"/>
          <w:sz w:val="24"/>
          <w:szCs w:val="24"/>
        </w:rPr>
        <w:t xml:space="preserve">in the winter months is fine, </w:t>
      </w:r>
      <w:r w:rsidR="003E79C2">
        <w:rPr>
          <w:rFonts w:ascii="Arial" w:hAnsi="Arial" w:cs="Arial"/>
          <w:sz w:val="24"/>
          <w:szCs w:val="24"/>
        </w:rPr>
        <w:t xml:space="preserve">and </w:t>
      </w:r>
      <w:r w:rsidR="00115ACC">
        <w:rPr>
          <w:rFonts w:ascii="Arial" w:hAnsi="Arial" w:cs="Arial"/>
          <w:sz w:val="24"/>
          <w:szCs w:val="24"/>
        </w:rPr>
        <w:t>others</w:t>
      </w:r>
      <w:r w:rsidR="00C248CB">
        <w:rPr>
          <w:rFonts w:ascii="Arial" w:hAnsi="Arial" w:cs="Arial"/>
          <w:sz w:val="24"/>
          <w:szCs w:val="24"/>
        </w:rPr>
        <w:t xml:space="preserve"> just after the spring rains.  </w:t>
      </w:r>
      <w:r w:rsidR="0075231E">
        <w:rPr>
          <w:rFonts w:ascii="Arial" w:hAnsi="Arial" w:cs="Arial"/>
          <w:sz w:val="24"/>
          <w:szCs w:val="24"/>
        </w:rPr>
        <w:t>Topping or improperly pruning a tree will likely harm the tree</w:t>
      </w:r>
      <w:r w:rsidR="006D6B0E">
        <w:rPr>
          <w:rFonts w:ascii="Arial" w:hAnsi="Arial" w:cs="Arial"/>
          <w:sz w:val="24"/>
          <w:szCs w:val="24"/>
        </w:rPr>
        <w:t>,</w:t>
      </w:r>
      <w:r w:rsidR="0075231E">
        <w:rPr>
          <w:rFonts w:ascii="Arial" w:hAnsi="Arial" w:cs="Arial"/>
          <w:sz w:val="24"/>
          <w:szCs w:val="24"/>
        </w:rPr>
        <w:t xml:space="preserve"> </w:t>
      </w:r>
      <w:r w:rsidR="003E79C2">
        <w:rPr>
          <w:rFonts w:ascii="Arial" w:hAnsi="Arial" w:cs="Arial"/>
          <w:sz w:val="24"/>
          <w:szCs w:val="24"/>
        </w:rPr>
        <w:t>increasing the chance of</w:t>
      </w:r>
      <w:r w:rsidR="0075231E">
        <w:rPr>
          <w:rFonts w:ascii="Arial" w:hAnsi="Arial" w:cs="Arial"/>
          <w:sz w:val="24"/>
          <w:szCs w:val="24"/>
        </w:rPr>
        <w:t xml:space="preserve"> d</w:t>
      </w:r>
      <w:r w:rsidR="009664E8">
        <w:rPr>
          <w:rFonts w:ascii="Arial" w:hAnsi="Arial" w:cs="Arial"/>
          <w:sz w:val="24"/>
          <w:szCs w:val="24"/>
        </w:rPr>
        <w:t xml:space="preserve">eath 1 to </w:t>
      </w:r>
      <w:r w:rsidR="0075231E">
        <w:rPr>
          <w:rFonts w:ascii="Arial" w:hAnsi="Arial" w:cs="Arial"/>
          <w:sz w:val="24"/>
          <w:szCs w:val="24"/>
        </w:rPr>
        <w:t>10 years down the road.</w:t>
      </w:r>
    </w:p>
    <w:p w14:paraId="32E497DE" w14:textId="1E098B6C" w:rsidR="00722728" w:rsidRDefault="00E64F96" w:rsidP="000D13E0">
      <w:pPr>
        <w:spacing w:line="240" w:lineRule="auto"/>
        <w:rPr>
          <w:rFonts w:ascii="Arial" w:hAnsi="Arial" w:cs="Arial"/>
          <w:sz w:val="24"/>
          <w:szCs w:val="24"/>
        </w:rPr>
      </w:pPr>
      <w:r>
        <w:rPr>
          <w:rFonts w:ascii="Arial" w:hAnsi="Arial" w:cs="Arial"/>
          <w:sz w:val="24"/>
          <w:szCs w:val="24"/>
        </w:rPr>
        <w:t>H</w:t>
      </w:r>
      <w:r w:rsidR="00C73649">
        <w:rPr>
          <w:rFonts w:ascii="Arial" w:hAnsi="Arial" w:cs="Arial"/>
          <w:sz w:val="24"/>
          <w:szCs w:val="24"/>
        </w:rPr>
        <w:t>.</w:t>
      </w:r>
      <w:r w:rsidR="009664E8">
        <w:rPr>
          <w:rFonts w:ascii="Arial" w:hAnsi="Arial" w:cs="Arial"/>
          <w:sz w:val="24"/>
          <w:szCs w:val="24"/>
        </w:rPr>
        <w:t xml:space="preserve">  Inspect the tree frequently for pests (insects and fungus) and </w:t>
      </w:r>
      <w:r w:rsidR="00C36BA9">
        <w:rPr>
          <w:rFonts w:ascii="Arial" w:hAnsi="Arial" w:cs="Arial"/>
          <w:sz w:val="24"/>
          <w:szCs w:val="24"/>
        </w:rPr>
        <w:t>treat according</w:t>
      </w:r>
      <w:r w:rsidR="00BA6FF9">
        <w:rPr>
          <w:rFonts w:ascii="Arial" w:hAnsi="Arial" w:cs="Arial"/>
          <w:sz w:val="24"/>
          <w:szCs w:val="24"/>
        </w:rPr>
        <w:t>ly</w:t>
      </w:r>
      <w:r w:rsidR="00C36BA9">
        <w:rPr>
          <w:rFonts w:ascii="Arial" w:hAnsi="Arial" w:cs="Arial"/>
          <w:sz w:val="24"/>
          <w:szCs w:val="24"/>
        </w:rPr>
        <w:t xml:space="preserve"> (contact a tree nursery, an arborist</w:t>
      </w:r>
      <w:r w:rsidR="00C73A1B">
        <w:rPr>
          <w:rFonts w:ascii="Arial" w:hAnsi="Arial" w:cs="Arial"/>
          <w:sz w:val="24"/>
          <w:szCs w:val="24"/>
        </w:rPr>
        <w:t>,</w:t>
      </w:r>
      <w:r w:rsidR="00C36BA9">
        <w:rPr>
          <w:rFonts w:ascii="Arial" w:hAnsi="Arial" w:cs="Arial"/>
          <w:sz w:val="24"/>
          <w:szCs w:val="24"/>
        </w:rPr>
        <w:t xml:space="preserve"> or the Purdue Plant and Pest Diagnostic Lab).</w:t>
      </w:r>
      <w:r w:rsidR="009664E8">
        <w:rPr>
          <w:rFonts w:ascii="Arial" w:hAnsi="Arial" w:cs="Arial"/>
          <w:sz w:val="24"/>
          <w:szCs w:val="24"/>
        </w:rPr>
        <w:t xml:space="preserve">  Many trees are </w:t>
      </w:r>
      <w:r w:rsidR="008313F9">
        <w:rPr>
          <w:rFonts w:ascii="Arial" w:hAnsi="Arial" w:cs="Arial"/>
          <w:sz w:val="24"/>
          <w:szCs w:val="24"/>
        </w:rPr>
        <w:t>chlorotic</w:t>
      </w:r>
      <w:r w:rsidR="009F1B48">
        <w:rPr>
          <w:rFonts w:ascii="Arial" w:hAnsi="Arial" w:cs="Arial"/>
          <w:sz w:val="24"/>
          <w:szCs w:val="24"/>
        </w:rPr>
        <w:t xml:space="preserve"> in </w:t>
      </w:r>
      <w:r w:rsidR="00BD7155">
        <w:rPr>
          <w:rFonts w:ascii="Arial" w:hAnsi="Arial" w:cs="Arial"/>
          <w:sz w:val="24"/>
          <w:szCs w:val="24"/>
        </w:rPr>
        <w:t>Southwest Indiana</w:t>
      </w:r>
      <w:r w:rsidR="006D6B0E">
        <w:rPr>
          <w:rFonts w:ascii="Arial" w:hAnsi="Arial" w:cs="Arial"/>
          <w:sz w:val="24"/>
          <w:szCs w:val="24"/>
        </w:rPr>
        <w:t xml:space="preserve"> (yellow leave</w:t>
      </w:r>
      <w:r w:rsidR="00410172">
        <w:rPr>
          <w:rFonts w:ascii="Arial" w:hAnsi="Arial" w:cs="Arial"/>
          <w:sz w:val="24"/>
          <w:szCs w:val="24"/>
        </w:rPr>
        <w:t>s due to a deficiency in iron, manganese, and/or zinc)</w:t>
      </w:r>
      <w:r w:rsidR="009664E8">
        <w:rPr>
          <w:rFonts w:ascii="Arial" w:hAnsi="Arial" w:cs="Arial"/>
          <w:sz w:val="24"/>
          <w:szCs w:val="24"/>
        </w:rPr>
        <w:t xml:space="preserve"> due to the </w:t>
      </w:r>
      <w:r w:rsidR="00410172">
        <w:rPr>
          <w:rFonts w:ascii="Arial" w:hAnsi="Arial" w:cs="Arial"/>
          <w:sz w:val="24"/>
          <w:szCs w:val="24"/>
        </w:rPr>
        <w:t xml:space="preserve">prevalence of soil that is </w:t>
      </w:r>
      <w:r w:rsidR="009664E8">
        <w:rPr>
          <w:rFonts w:ascii="Arial" w:hAnsi="Arial" w:cs="Arial"/>
          <w:sz w:val="24"/>
          <w:szCs w:val="24"/>
        </w:rPr>
        <w:t xml:space="preserve">alkaline </w:t>
      </w:r>
      <w:r w:rsidR="00410172">
        <w:rPr>
          <w:rFonts w:ascii="Arial" w:hAnsi="Arial" w:cs="Arial"/>
          <w:sz w:val="24"/>
          <w:szCs w:val="24"/>
        </w:rPr>
        <w:t xml:space="preserve">in </w:t>
      </w:r>
      <w:proofErr w:type="spellStart"/>
      <w:r w:rsidR="00410172">
        <w:rPr>
          <w:rFonts w:ascii="Arial" w:hAnsi="Arial" w:cs="Arial"/>
          <w:sz w:val="24"/>
          <w:szCs w:val="24"/>
        </w:rPr>
        <w:t>pH</w:t>
      </w:r>
      <w:r w:rsidR="00BA6FF9">
        <w:rPr>
          <w:rFonts w:ascii="Arial" w:hAnsi="Arial" w:cs="Arial"/>
          <w:sz w:val="24"/>
          <w:szCs w:val="24"/>
        </w:rPr>
        <w:t>.</w:t>
      </w:r>
      <w:proofErr w:type="spellEnd"/>
      <w:r w:rsidR="00BA6FF9">
        <w:rPr>
          <w:rFonts w:ascii="Arial" w:hAnsi="Arial" w:cs="Arial"/>
          <w:sz w:val="24"/>
          <w:szCs w:val="24"/>
        </w:rPr>
        <w:t xml:space="preserve"> This happens </w:t>
      </w:r>
      <w:r w:rsidR="003E79C2">
        <w:rPr>
          <w:rFonts w:ascii="Arial" w:hAnsi="Arial" w:cs="Arial"/>
          <w:sz w:val="24"/>
          <w:szCs w:val="24"/>
        </w:rPr>
        <w:t xml:space="preserve">primarily </w:t>
      </w:r>
      <w:r w:rsidR="00BA6FF9">
        <w:rPr>
          <w:rFonts w:ascii="Arial" w:hAnsi="Arial" w:cs="Arial"/>
          <w:sz w:val="24"/>
          <w:szCs w:val="24"/>
        </w:rPr>
        <w:t>to</w:t>
      </w:r>
      <w:r w:rsidR="00952E57">
        <w:rPr>
          <w:rFonts w:ascii="Arial" w:hAnsi="Arial" w:cs="Arial"/>
          <w:sz w:val="24"/>
          <w:szCs w:val="24"/>
        </w:rPr>
        <w:t xml:space="preserve"> Oaks (</w:t>
      </w:r>
      <w:r w:rsidR="00952E57" w:rsidRPr="00D83CD7">
        <w:rPr>
          <w:rFonts w:ascii="Arial" w:hAnsi="Arial" w:cs="Arial"/>
        </w:rPr>
        <w:t>Pin, Shingle, Scarlet, Southern Red, Nuttall in particular).  There are procedures to treat such trees.  It is best, however, to avoid planting trees that are intolerant of soil with a pH &gt;6.5.</w:t>
      </w:r>
    </w:p>
    <w:p w14:paraId="35A9643D" w14:textId="6A9C5C11" w:rsidR="005B5959" w:rsidRDefault="00E64F96" w:rsidP="000D13E0">
      <w:pPr>
        <w:spacing w:line="240" w:lineRule="auto"/>
        <w:rPr>
          <w:rStyle w:val="Hyperlink"/>
          <w:rFonts w:ascii="Arial" w:hAnsi="Arial" w:cs="Arial"/>
          <w:sz w:val="24"/>
          <w:szCs w:val="24"/>
        </w:rPr>
      </w:pPr>
      <w:r>
        <w:rPr>
          <w:rFonts w:ascii="Arial" w:hAnsi="Arial" w:cs="Arial"/>
          <w:sz w:val="24"/>
          <w:szCs w:val="24"/>
        </w:rPr>
        <w:t>I</w:t>
      </w:r>
      <w:r w:rsidR="008313F9">
        <w:rPr>
          <w:rFonts w:ascii="Arial" w:hAnsi="Arial" w:cs="Arial"/>
          <w:sz w:val="24"/>
          <w:szCs w:val="24"/>
        </w:rPr>
        <w:t xml:space="preserve">.  </w:t>
      </w:r>
      <w:r w:rsidR="005B5959">
        <w:rPr>
          <w:rFonts w:ascii="Arial" w:hAnsi="Arial" w:cs="Arial"/>
          <w:sz w:val="24"/>
          <w:szCs w:val="24"/>
        </w:rPr>
        <w:t>Following these</w:t>
      </w:r>
      <w:r w:rsidR="00C73A1B">
        <w:rPr>
          <w:rFonts w:ascii="Arial" w:hAnsi="Arial" w:cs="Arial"/>
          <w:sz w:val="24"/>
          <w:szCs w:val="24"/>
        </w:rPr>
        <w:t xml:space="preserve"> instructions</w:t>
      </w:r>
      <w:r w:rsidR="008313F9">
        <w:rPr>
          <w:rFonts w:ascii="Arial" w:hAnsi="Arial" w:cs="Arial"/>
          <w:sz w:val="24"/>
          <w:szCs w:val="24"/>
        </w:rPr>
        <w:t xml:space="preserve"> and knowing</w:t>
      </w:r>
      <w:r w:rsidR="00C73A1B">
        <w:rPr>
          <w:rFonts w:ascii="Arial" w:hAnsi="Arial" w:cs="Arial"/>
          <w:sz w:val="24"/>
          <w:szCs w:val="24"/>
        </w:rPr>
        <w:t xml:space="preserve"> proper pruning techniques</w:t>
      </w:r>
      <w:r w:rsidR="008313F9">
        <w:rPr>
          <w:rFonts w:ascii="Arial" w:hAnsi="Arial" w:cs="Arial"/>
          <w:sz w:val="24"/>
          <w:szCs w:val="24"/>
        </w:rPr>
        <w:t xml:space="preserve"> (particularly for small growing trees) </w:t>
      </w:r>
      <w:r w:rsidR="000138F0">
        <w:rPr>
          <w:rFonts w:ascii="Arial" w:hAnsi="Arial" w:cs="Arial"/>
          <w:sz w:val="24"/>
          <w:szCs w:val="24"/>
        </w:rPr>
        <w:t xml:space="preserve">is 90% of what you need to </w:t>
      </w:r>
      <w:r w:rsidR="005B5959">
        <w:rPr>
          <w:rFonts w:ascii="Arial" w:hAnsi="Arial" w:cs="Arial"/>
          <w:sz w:val="24"/>
          <w:szCs w:val="24"/>
        </w:rPr>
        <w:t>do</w:t>
      </w:r>
      <w:r w:rsidR="000138F0">
        <w:rPr>
          <w:rFonts w:ascii="Arial" w:hAnsi="Arial" w:cs="Arial"/>
          <w:sz w:val="24"/>
          <w:szCs w:val="24"/>
        </w:rPr>
        <w:t xml:space="preserve"> to grow a robust tree.  You can get the other 10% from an arborist or the Purdue Disease and Pest Diagnostic Laboratory: </w:t>
      </w:r>
      <w:hyperlink r:id="rId9" w:history="1">
        <w:r w:rsidR="00423FC0" w:rsidRPr="00423FC0">
          <w:rPr>
            <w:rStyle w:val="Hyperlink"/>
            <w:rFonts w:ascii="Arial" w:hAnsi="Arial" w:cs="Arial"/>
            <w:sz w:val="24"/>
            <w:szCs w:val="24"/>
          </w:rPr>
          <w:t>https://ag.purdue.edu/btny/ppdl/Pages/default.aspx</w:t>
        </w:r>
      </w:hyperlink>
    </w:p>
    <w:p w14:paraId="0B84E07B" w14:textId="5000894B" w:rsidR="005B5959" w:rsidRDefault="005B5959" w:rsidP="005B5959">
      <w:pPr>
        <w:spacing w:line="240" w:lineRule="auto"/>
        <w:jc w:val="center"/>
        <w:rPr>
          <w:rStyle w:val="Hyperlink"/>
          <w:rFonts w:ascii="Arial" w:hAnsi="Arial" w:cs="Arial"/>
          <w:color w:val="auto"/>
          <w:sz w:val="24"/>
          <w:szCs w:val="24"/>
          <w:u w:val="none"/>
        </w:rPr>
      </w:pPr>
    </w:p>
    <w:p w14:paraId="3F9FE886" w14:textId="713346FF" w:rsidR="005B5959" w:rsidRDefault="005B5959" w:rsidP="005B5959">
      <w:pPr>
        <w:spacing w:line="240" w:lineRule="auto"/>
        <w:jc w:val="center"/>
        <w:rPr>
          <w:rStyle w:val="Hyperlink"/>
          <w:rFonts w:ascii="Arial" w:hAnsi="Arial" w:cs="Arial"/>
          <w:color w:val="auto"/>
          <w:sz w:val="24"/>
          <w:szCs w:val="24"/>
          <w:u w:val="none"/>
        </w:rPr>
      </w:pPr>
      <w:r>
        <w:rPr>
          <w:rStyle w:val="Hyperlink"/>
          <w:rFonts w:ascii="Arial" w:hAnsi="Arial" w:cs="Arial"/>
          <w:color w:val="auto"/>
          <w:sz w:val="24"/>
          <w:szCs w:val="24"/>
          <w:u w:val="none"/>
        </w:rPr>
        <w:t>If you understand</w:t>
      </w:r>
      <w:r w:rsidR="00C023B3">
        <w:rPr>
          <w:rStyle w:val="Hyperlink"/>
          <w:rFonts w:ascii="Arial" w:hAnsi="Arial" w:cs="Arial"/>
          <w:color w:val="auto"/>
          <w:sz w:val="24"/>
          <w:szCs w:val="24"/>
          <w:u w:val="none"/>
        </w:rPr>
        <w:t>/remember</w:t>
      </w:r>
      <w:r>
        <w:rPr>
          <w:rStyle w:val="Hyperlink"/>
          <w:rFonts w:ascii="Arial" w:hAnsi="Arial" w:cs="Arial"/>
          <w:color w:val="auto"/>
          <w:sz w:val="24"/>
          <w:szCs w:val="24"/>
          <w:u w:val="none"/>
        </w:rPr>
        <w:t xml:space="preserve"> this document, you can consider yourself a</w:t>
      </w:r>
    </w:p>
    <w:p w14:paraId="19B650B4" w14:textId="04F0ECB6" w:rsidR="005B5959" w:rsidRPr="005B5959" w:rsidRDefault="005B5959" w:rsidP="005B5959">
      <w:pPr>
        <w:spacing w:line="240" w:lineRule="auto"/>
        <w:jc w:val="center"/>
        <w:rPr>
          <w:rStyle w:val="Hyperlink"/>
          <w:rFonts w:ascii="Arial" w:hAnsi="Arial" w:cs="Arial"/>
          <w:b/>
          <w:bCs/>
          <w:color w:val="auto"/>
          <w:sz w:val="36"/>
          <w:szCs w:val="36"/>
          <w:u w:val="none"/>
        </w:rPr>
      </w:pPr>
      <w:r>
        <w:rPr>
          <w:rStyle w:val="Hyperlink"/>
          <w:rFonts w:ascii="Arial" w:hAnsi="Arial" w:cs="Arial"/>
          <w:b/>
          <w:bCs/>
          <w:color w:val="auto"/>
          <w:sz w:val="36"/>
          <w:szCs w:val="36"/>
          <w:u w:val="none"/>
        </w:rPr>
        <w:t>Junior Arborist</w:t>
      </w:r>
    </w:p>
    <w:p w14:paraId="4768F8A3" w14:textId="21175B29" w:rsidR="005B5959" w:rsidRDefault="005B5959" w:rsidP="005B5959">
      <w:pPr>
        <w:spacing w:line="240" w:lineRule="auto"/>
        <w:jc w:val="center"/>
        <w:rPr>
          <w:rStyle w:val="Hyperlink"/>
          <w:rFonts w:ascii="Arial" w:hAnsi="Arial" w:cs="Arial"/>
          <w:sz w:val="24"/>
          <w:szCs w:val="24"/>
        </w:rPr>
      </w:pPr>
    </w:p>
    <w:p w14:paraId="1810F47C" w14:textId="77777777" w:rsidR="005B5959" w:rsidRPr="005B5959" w:rsidRDefault="005B5959" w:rsidP="005B5959">
      <w:pPr>
        <w:spacing w:line="240" w:lineRule="auto"/>
        <w:jc w:val="center"/>
        <w:rPr>
          <w:rFonts w:ascii="Arial" w:hAnsi="Arial" w:cs="Arial"/>
          <w:sz w:val="28"/>
          <w:szCs w:val="28"/>
        </w:rPr>
      </w:pPr>
    </w:p>
    <w:sectPr w:rsidR="005B5959" w:rsidRPr="005B5959" w:rsidSect="009551B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EE15" w14:textId="77777777" w:rsidR="00955AD2" w:rsidRDefault="00955AD2" w:rsidP="0088154A">
      <w:pPr>
        <w:spacing w:after="0" w:line="240" w:lineRule="auto"/>
      </w:pPr>
      <w:r>
        <w:separator/>
      </w:r>
    </w:p>
  </w:endnote>
  <w:endnote w:type="continuationSeparator" w:id="0">
    <w:p w14:paraId="44D28968" w14:textId="77777777" w:rsidR="00955AD2" w:rsidRDefault="00955AD2" w:rsidP="0088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BIC Typeface Headline Light">
    <w:altName w:val="Calibri"/>
    <w:charset w:val="00"/>
    <w:family w:val="swiss"/>
    <w:pitch w:val="variable"/>
    <w:sig w:usb0="A00022EF" w:usb1="D000A05B" w:usb2="00000008" w:usb3="00000000" w:csb0="000000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577137"/>
      <w:docPartObj>
        <w:docPartGallery w:val="Page Numbers (Bottom of Page)"/>
        <w:docPartUnique/>
      </w:docPartObj>
    </w:sdtPr>
    <w:sdtEndPr>
      <w:rPr>
        <w:noProof/>
      </w:rPr>
    </w:sdtEndPr>
    <w:sdtContent>
      <w:p w14:paraId="34DFAC1E" w14:textId="77777777" w:rsidR="00FA0247" w:rsidRPr="000968D7" w:rsidRDefault="00FA0247" w:rsidP="000968D7">
        <w:pPr>
          <w:pStyle w:val="Footer"/>
          <w:jc w:val="right"/>
          <w:rPr>
            <w:sz w:val="16"/>
          </w:rPr>
        </w:pPr>
        <w:r>
          <w:rPr>
            <w:sz w:val="16"/>
          </w:rPr>
          <w:t xml:space="preserve">                    </w:t>
        </w:r>
        <w:r>
          <w:fldChar w:fldCharType="begin"/>
        </w:r>
        <w:r>
          <w:instrText xml:space="preserve"> PAGE   \* MERGEFORMAT </w:instrText>
        </w:r>
        <w:r>
          <w:fldChar w:fldCharType="separate"/>
        </w:r>
        <w:r>
          <w:rPr>
            <w:noProof/>
          </w:rPr>
          <w:t>1</w:t>
        </w:r>
        <w:r>
          <w:rPr>
            <w:noProof/>
          </w:rPr>
          <w:fldChar w:fldCharType="end"/>
        </w:r>
      </w:p>
    </w:sdtContent>
  </w:sdt>
  <w:p w14:paraId="03DAD258" w14:textId="77777777" w:rsidR="00FA0247" w:rsidRDefault="00FA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AD6B" w14:textId="77777777" w:rsidR="00955AD2" w:rsidRDefault="00955AD2" w:rsidP="0088154A">
      <w:pPr>
        <w:spacing w:after="0" w:line="240" w:lineRule="auto"/>
      </w:pPr>
      <w:r>
        <w:separator/>
      </w:r>
    </w:p>
  </w:footnote>
  <w:footnote w:type="continuationSeparator" w:id="0">
    <w:p w14:paraId="2E99F145" w14:textId="77777777" w:rsidR="00955AD2" w:rsidRDefault="00955AD2" w:rsidP="00881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3A3D" w14:textId="77777777" w:rsidR="00FA0247" w:rsidRDefault="00FA0247">
    <w:pPr>
      <w:pStyle w:val="Header"/>
    </w:pPr>
    <w:r>
      <w:rPr>
        <w:noProof/>
      </w:rPr>
      <mc:AlternateContent>
        <mc:Choice Requires="wps">
          <w:drawing>
            <wp:anchor distT="0" distB="0" distL="114300" distR="114300" simplePos="0" relativeHeight="251659264" behindDoc="0" locked="0" layoutInCell="0" allowOverlap="1" wp14:anchorId="7AB52DBC" wp14:editId="13A890AB">
              <wp:simplePos x="0" y="0"/>
              <wp:positionH relativeFrom="page">
                <wp:posOffset>0</wp:posOffset>
              </wp:positionH>
              <wp:positionV relativeFrom="page">
                <wp:posOffset>190500</wp:posOffset>
              </wp:positionV>
              <wp:extent cx="7772400" cy="228600"/>
              <wp:effectExtent l="0" t="0" r="0" b="0"/>
              <wp:wrapNone/>
              <wp:docPr id="2" name="MSIPCM143d4653be65e87add366344" descr="{&quot;HashCode&quot;:195144195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286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44C29DE7" w14:textId="6DE12E65" w:rsidR="00FA0247" w:rsidRPr="00E6096B" w:rsidRDefault="00FA0247" w:rsidP="00E6096B">
                          <w:pPr>
                            <w:spacing w:after="0"/>
                            <w:rPr>
                              <w:rFonts w:ascii="SABIC Typeface Headline Light" w:hAnsi="SABIC Typeface Headline Light" w:cs="SABIC Typeface Headline Light"/>
                              <w:color w:val="009FD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AB52DBC" id="_x0000_t202" coordsize="21600,21600" o:spt="202" path="m,l,21600r21600,l21600,xe">
              <v:stroke joinstyle="miter"/>
              <v:path gradientshapeok="t" o:connecttype="rect"/>
            </v:shapetype>
            <v:shape id="MSIPCM143d4653be65e87add366344" o:spid="_x0000_s1026" type="#_x0000_t202" alt="{&quot;HashCode&quot;:1951441951,&quot;Height&quot;:792.0,&quot;Width&quot;:612.0,&quot;Placement&quot;:&quot;Header&quot;,&quot;Index&quot;:&quot;Primary&quot;,&quot;Section&quot;:1,&quot;Top&quot;:0.0,&quot;Left&quot;:0.0}" style="position:absolute;margin-left:0;margin-top:15pt;width:612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" o:allowincell="f" filled="f" stroked="f" strokeweight=".5pt">
              <v:textbox inset="20pt,0,,0">
                <w:txbxContent>
                  <w:p w14:paraId="44C29DE7" w14:textId="6DE12E65" w:rsidR="00FA0247" w:rsidRPr="00E6096B" w:rsidRDefault="00FA0247" w:rsidP="00E6096B">
                    <w:pPr>
                      <w:spacing w:after="0"/>
                      <w:rPr>
                        <w:rFonts w:ascii="SABIC Typeface Headline Light" w:hAnsi="SABIC Typeface Headline Light" w:cs="SABIC Typeface Headline Light"/>
                        <w:color w:val="009FDF"/>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0AC2"/>
    <w:multiLevelType w:val="hybridMultilevel"/>
    <w:tmpl w:val="2B64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F6732"/>
    <w:multiLevelType w:val="hybridMultilevel"/>
    <w:tmpl w:val="D5803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07C38"/>
    <w:multiLevelType w:val="hybridMultilevel"/>
    <w:tmpl w:val="153C1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14F0A"/>
    <w:multiLevelType w:val="hybridMultilevel"/>
    <w:tmpl w:val="43A0A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162D8"/>
    <w:multiLevelType w:val="hybridMultilevel"/>
    <w:tmpl w:val="44388D0A"/>
    <w:lvl w:ilvl="0" w:tplc="BE36CA5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55CFB"/>
    <w:multiLevelType w:val="hybridMultilevel"/>
    <w:tmpl w:val="403A4CFC"/>
    <w:lvl w:ilvl="0" w:tplc="B96E365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92844">
    <w:abstractNumId w:val="2"/>
  </w:num>
  <w:num w:numId="2" w16cid:durableId="269245268">
    <w:abstractNumId w:val="0"/>
  </w:num>
  <w:num w:numId="3" w16cid:durableId="1468545152">
    <w:abstractNumId w:val="3"/>
  </w:num>
  <w:num w:numId="4" w16cid:durableId="1433894164">
    <w:abstractNumId w:val="5"/>
  </w:num>
  <w:num w:numId="5" w16cid:durableId="1089428818">
    <w:abstractNumId w:val="1"/>
  </w:num>
  <w:num w:numId="6" w16cid:durableId="765422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E0"/>
    <w:rsid w:val="00005CD7"/>
    <w:rsid w:val="0000667F"/>
    <w:rsid w:val="000138F0"/>
    <w:rsid w:val="000244BA"/>
    <w:rsid w:val="00031A26"/>
    <w:rsid w:val="0005070E"/>
    <w:rsid w:val="000635D0"/>
    <w:rsid w:val="000700DB"/>
    <w:rsid w:val="000704D1"/>
    <w:rsid w:val="0007581F"/>
    <w:rsid w:val="00087545"/>
    <w:rsid w:val="00092F9F"/>
    <w:rsid w:val="000968D7"/>
    <w:rsid w:val="000C2741"/>
    <w:rsid w:val="000C2985"/>
    <w:rsid w:val="000D13E0"/>
    <w:rsid w:val="000F1655"/>
    <w:rsid w:val="000F4EC3"/>
    <w:rsid w:val="000F6CF5"/>
    <w:rsid w:val="00115ACC"/>
    <w:rsid w:val="0014156A"/>
    <w:rsid w:val="00145220"/>
    <w:rsid w:val="00162AC8"/>
    <w:rsid w:val="00175B17"/>
    <w:rsid w:val="00190BC5"/>
    <w:rsid w:val="001E6233"/>
    <w:rsid w:val="001F5FF3"/>
    <w:rsid w:val="002072D4"/>
    <w:rsid w:val="002327CE"/>
    <w:rsid w:val="002332E3"/>
    <w:rsid w:val="00235A71"/>
    <w:rsid w:val="002431E1"/>
    <w:rsid w:val="002526A2"/>
    <w:rsid w:val="00252AE7"/>
    <w:rsid w:val="00260C1D"/>
    <w:rsid w:val="002648A6"/>
    <w:rsid w:val="002653EE"/>
    <w:rsid w:val="00282712"/>
    <w:rsid w:val="00283DF8"/>
    <w:rsid w:val="00292DEA"/>
    <w:rsid w:val="002B4ED5"/>
    <w:rsid w:val="002C608F"/>
    <w:rsid w:val="002C7D8D"/>
    <w:rsid w:val="002D0F33"/>
    <w:rsid w:val="002E1389"/>
    <w:rsid w:val="00303F30"/>
    <w:rsid w:val="003113B6"/>
    <w:rsid w:val="00324EA4"/>
    <w:rsid w:val="00325F81"/>
    <w:rsid w:val="00332AED"/>
    <w:rsid w:val="0034353B"/>
    <w:rsid w:val="00353419"/>
    <w:rsid w:val="0035538B"/>
    <w:rsid w:val="003A3F1A"/>
    <w:rsid w:val="003B02FC"/>
    <w:rsid w:val="003C65CE"/>
    <w:rsid w:val="003D091D"/>
    <w:rsid w:val="003D6083"/>
    <w:rsid w:val="003E13F0"/>
    <w:rsid w:val="003E79C2"/>
    <w:rsid w:val="003F11D6"/>
    <w:rsid w:val="00410172"/>
    <w:rsid w:val="00413D50"/>
    <w:rsid w:val="00423FC0"/>
    <w:rsid w:val="00432A76"/>
    <w:rsid w:val="0044142E"/>
    <w:rsid w:val="004479CD"/>
    <w:rsid w:val="0045243F"/>
    <w:rsid w:val="00476050"/>
    <w:rsid w:val="0049023E"/>
    <w:rsid w:val="004C15E0"/>
    <w:rsid w:val="00507656"/>
    <w:rsid w:val="005349FF"/>
    <w:rsid w:val="00545091"/>
    <w:rsid w:val="00547F3F"/>
    <w:rsid w:val="005670D0"/>
    <w:rsid w:val="00572E50"/>
    <w:rsid w:val="00573AAC"/>
    <w:rsid w:val="00584231"/>
    <w:rsid w:val="005A4E6C"/>
    <w:rsid w:val="005B3F1C"/>
    <w:rsid w:val="005B5959"/>
    <w:rsid w:val="005B6C64"/>
    <w:rsid w:val="005E4138"/>
    <w:rsid w:val="005F52AA"/>
    <w:rsid w:val="00601D38"/>
    <w:rsid w:val="00615D2F"/>
    <w:rsid w:val="006210E4"/>
    <w:rsid w:val="0065001D"/>
    <w:rsid w:val="00655324"/>
    <w:rsid w:val="006D6B0E"/>
    <w:rsid w:val="00700CE1"/>
    <w:rsid w:val="007100B6"/>
    <w:rsid w:val="00722728"/>
    <w:rsid w:val="00724F72"/>
    <w:rsid w:val="00737056"/>
    <w:rsid w:val="00747A6F"/>
    <w:rsid w:val="0075231E"/>
    <w:rsid w:val="00763166"/>
    <w:rsid w:val="00773AD2"/>
    <w:rsid w:val="00797E25"/>
    <w:rsid w:val="007A4EE3"/>
    <w:rsid w:val="007A5FF8"/>
    <w:rsid w:val="007D34A7"/>
    <w:rsid w:val="007E213D"/>
    <w:rsid w:val="007F488C"/>
    <w:rsid w:val="007F58D9"/>
    <w:rsid w:val="00811C46"/>
    <w:rsid w:val="008313F9"/>
    <w:rsid w:val="008340A5"/>
    <w:rsid w:val="00852A65"/>
    <w:rsid w:val="00860BB0"/>
    <w:rsid w:val="00865536"/>
    <w:rsid w:val="0088154A"/>
    <w:rsid w:val="0089157B"/>
    <w:rsid w:val="008C6D21"/>
    <w:rsid w:val="008E3CF3"/>
    <w:rsid w:val="008F6E64"/>
    <w:rsid w:val="0090562D"/>
    <w:rsid w:val="0091119C"/>
    <w:rsid w:val="00921D54"/>
    <w:rsid w:val="00952E57"/>
    <w:rsid w:val="009551B4"/>
    <w:rsid w:val="00955AD2"/>
    <w:rsid w:val="009664E8"/>
    <w:rsid w:val="009952A5"/>
    <w:rsid w:val="009A0A35"/>
    <w:rsid w:val="009A4CBC"/>
    <w:rsid w:val="009B366F"/>
    <w:rsid w:val="009B7DB6"/>
    <w:rsid w:val="009D14C3"/>
    <w:rsid w:val="009D46FD"/>
    <w:rsid w:val="009F1B48"/>
    <w:rsid w:val="00A03DD9"/>
    <w:rsid w:val="00A32E25"/>
    <w:rsid w:val="00A36230"/>
    <w:rsid w:val="00A908B8"/>
    <w:rsid w:val="00AA005E"/>
    <w:rsid w:val="00AB2C15"/>
    <w:rsid w:val="00AB47E7"/>
    <w:rsid w:val="00AE6060"/>
    <w:rsid w:val="00AF55A7"/>
    <w:rsid w:val="00AF7B70"/>
    <w:rsid w:val="00B07C9E"/>
    <w:rsid w:val="00B33878"/>
    <w:rsid w:val="00B8157C"/>
    <w:rsid w:val="00B82E45"/>
    <w:rsid w:val="00BA2A7B"/>
    <w:rsid w:val="00BA6FF9"/>
    <w:rsid w:val="00BB4920"/>
    <w:rsid w:val="00BB5E51"/>
    <w:rsid w:val="00BD674C"/>
    <w:rsid w:val="00BD7155"/>
    <w:rsid w:val="00BE5CB9"/>
    <w:rsid w:val="00BF3EB6"/>
    <w:rsid w:val="00C004BA"/>
    <w:rsid w:val="00C023B3"/>
    <w:rsid w:val="00C0246A"/>
    <w:rsid w:val="00C07632"/>
    <w:rsid w:val="00C15E40"/>
    <w:rsid w:val="00C248CB"/>
    <w:rsid w:val="00C36BA9"/>
    <w:rsid w:val="00C46E5B"/>
    <w:rsid w:val="00C65671"/>
    <w:rsid w:val="00C73649"/>
    <w:rsid w:val="00C73A1B"/>
    <w:rsid w:val="00C74616"/>
    <w:rsid w:val="00C77C6C"/>
    <w:rsid w:val="00CA609C"/>
    <w:rsid w:val="00CB12AF"/>
    <w:rsid w:val="00CB58F9"/>
    <w:rsid w:val="00CD0027"/>
    <w:rsid w:val="00CF4FC5"/>
    <w:rsid w:val="00D04E64"/>
    <w:rsid w:val="00D4087F"/>
    <w:rsid w:val="00D50B64"/>
    <w:rsid w:val="00D51BDD"/>
    <w:rsid w:val="00DB7357"/>
    <w:rsid w:val="00DC1611"/>
    <w:rsid w:val="00DC21C9"/>
    <w:rsid w:val="00DE4182"/>
    <w:rsid w:val="00E6096B"/>
    <w:rsid w:val="00E64F96"/>
    <w:rsid w:val="00E65A03"/>
    <w:rsid w:val="00E7449B"/>
    <w:rsid w:val="00EA60B9"/>
    <w:rsid w:val="00EB091C"/>
    <w:rsid w:val="00EB2CDD"/>
    <w:rsid w:val="00F048A5"/>
    <w:rsid w:val="00F24F98"/>
    <w:rsid w:val="00F26618"/>
    <w:rsid w:val="00F35BBC"/>
    <w:rsid w:val="00F43F39"/>
    <w:rsid w:val="00F571EA"/>
    <w:rsid w:val="00F8144D"/>
    <w:rsid w:val="00F93DAC"/>
    <w:rsid w:val="00F95B31"/>
    <w:rsid w:val="00FA0247"/>
    <w:rsid w:val="00FA6192"/>
    <w:rsid w:val="00FA71F9"/>
    <w:rsid w:val="00FB0E19"/>
    <w:rsid w:val="00FD2ECA"/>
    <w:rsid w:val="00FF23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F15D70"/>
  <w15:docId w15:val="{8C36009B-1FA1-48DF-8A03-A0F4F12E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54A"/>
  </w:style>
  <w:style w:type="paragraph" w:styleId="Footer">
    <w:name w:val="footer"/>
    <w:basedOn w:val="Normal"/>
    <w:link w:val="FooterChar"/>
    <w:uiPriority w:val="99"/>
    <w:unhideWhenUsed/>
    <w:rsid w:val="00881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54A"/>
  </w:style>
  <w:style w:type="paragraph" w:styleId="BalloonText">
    <w:name w:val="Balloon Text"/>
    <w:basedOn w:val="Normal"/>
    <w:link w:val="BalloonTextChar"/>
    <w:uiPriority w:val="99"/>
    <w:semiHidden/>
    <w:unhideWhenUsed/>
    <w:rsid w:val="00881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54A"/>
    <w:rPr>
      <w:rFonts w:ascii="Tahoma" w:hAnsi="Tahoma" w:cs="Tahoma"/>
      <w:sz w:val="16"/>
      <w:szCs w:val="16"/>
    </w:rPr>
  </w:style>
  <w:style w:type="character" w:styleId="Hyperlink">
    <w:name w:val="Hyperlink"/>
    <w:basedOn w:val="DefaultParagraphFont"/>
    <w:uiPriority w:val="99"/>
    <w:unhideWhenUsed/>
    <w:rsid w:val="00C36BA9"/>
    <w:rPr>
      <w:color w:val="0000FF" w:themeColor="hyperlink"/>
      <w:u w:val="single"/>
    </w:rPr>
  </w:style>
  <w:style w:type="paragraph" w:styleId="FootnoteText">
    <w:name w:val="footnote text"/>
    <w:basedOn w:val="Normal"/>
    <w:link w:val="FootnoteTextChar"/>
    <w:uiPriority w:val="99"/>
    <w:semiHidden/>
    <w:unhideWhenUsed/>
    <w:rsid w:val="00BD6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74C"/>
    <w:rPr>
      <w:sz w:val="20"/>
      <w:szCs w:val="20"/>
    </w:rPr>
  </w:style>
  <w:style w:type="character" w:styleId="FootnoteReference">
    <w:name w:val="footnote reference"/>
    <w:basedOn w:val="DefaultParagraphFont"/>
    <w:uiPriority w:val="99"/>
    <w:semiHidden/>
    <w:unhideWhenUsed/>
    <w:rsid w:val="00BD674C"/>
    <w:rPr>
      <w:vertAlign w:val="superscript"/>
    </w:rPr>
  </w:style>
  <w:style w:type="paragraph" w:styleId="ListParagraph">
    <w:name w:val="List Paragraph"/>
    <w:basedOn w:val="Normal"/>
    <w:uiPriority w:val="34"/>
    <w:qFormat/>
    <w:rsid w:val="00413D50"/>
    <w:pPr>
      <w:ind w:left="720"/>
      <w:contextualSpacing/>
    </w:pPr>
  </w:style>
  <w:style w:type="character" w:styleId="CommentReference">
    <w:name w:val="annotation reference"/>
    <w:basedOn w:val="DefaultParagraphFont"/>
    <w:uiPriority w:val="99"/>
    <w:semiHidden/>
    <w:unhideWhenUsed/>
    <w:rsid w:val="00615D2F"/>
    <w:rPr>
      <w:sz w:val="18"/>
      <w:szCs w:val="18"/>
    </w:rPr>
  </w:style>
  <w:style w:type="paragraph" w:styleId="CommentText">
    <w:name w:val="annotation text"/>
    <w:basedOn w:val="Normal"/>
    <w:link w:val="CommentTextChar"/>
    <w:uiPriority w:val="99"/>
    <w:semiHidden/>
    <w:unhideWhenUsed/>
    <w:rsid w:val="00615D2F"/>
    <w:pPr>
      <w:spacing w:line="240" w:lineRule="auto"/>
    </w:pPr>
    <w:rPr>
      <w:sz w:val="24"/>
      <w:szCs w:val="24"/>
    </w:rPr>
  </w:style>
  <w:style w:type="character" w:customStyle="1" w:styleId="CommentTextChar">
    <w:name w:val="Comment Text Char"/>
    <w:basedOn w:val="DefaultParagraphFont"/>
    <w:link w:val="CommentText"/>
    <w:uiPriority w:val="99"/>
    <w:semiHidden/>
    <w:rsid w:val="00615D2F"/>
    <w:rPr>
      <w:sz w:val="24"/>
      <w:szCs w:val="24"/>
    </w:rPr>
  </w:style>
  <w:style w:type="paragraph" w:styleId="CommentSubject">
    <w:name w:val="annotation subject"/>
    <w:basedOn w:val="CommentText"/>
    <w:next w:val="CommentText"/>
    <w:link w:val="CommentSubjectChar"/>
    <w:uiPriority w:val="99"/>
    <w:semiHidden/>
    <w:unhideWhenUsed/>
    <w:rsid w:val="00615D2F"/>
    <w:rPr>
      <w:b/>
      <w:bCs/>
      <w:sz w:val="20"/>
      <w:szCs w:val="20"/>
    </w:rPr>
  </w:style>
  <w:style w:type="character" w:customStyle="1" w:styleId="CommentSubjectChar">
    <w:name w:val="Comment Subject Char"/>
    <w:basedOn w:val="CommentTextChar"/>
    <w:link w:val="CommentSubject"/>
    <w:uiPriority w:val="99"/>
    <w:semiHidden/>
    <w:rsid w:val="00615D2F"/>
    <w:rPr>
      <w:b/>
      <w:bCs/>
      <w:sz w:val="20"/>
      <w:szCs w:val="20"/>
    </w:rPr>
  </w:style>
  <w:style w:type="character" w:styleId="UnresolvedMention">
    <w:name w:val="Unresolved Mention"/>
    <w:basedOn w:val="DefaultParagraphFont"/>
    <w:uiPriority w:val="99"/>
    <w:semiHidden/>
    <w:unhideWhenUsed/>
    <w:rsid w:val="007A4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egoog@at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g.purdue.edu/btny/ppdl/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E80D-A86A-0740-ACA5-0469F723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Care Instructions</dc:title>
  <dc:creator/>
  <cp:lastModifiedBy>Pete Johnson</cp:lastModifiedBy>
  <cp:revision>6</cp:revision>
  <cp:lastPrinted>2023-01-08T20:23:00Z</cp:lastPrinted>
  <dcterms:created xsi:type="dcterms:W3CDTF">2023-01-01T18:22:00Z</dcterms:created>
  <dcterms:modified xsi:type="dcterms:W3CDTF">2023-01-08T20:24:00Z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d50848-5462-4933-a6ae-3f5aa423884b_Enabled">
    <vt:lpwstr>True</vt:lpwstr>
  </property>
  <property fmtid="{D5CDD505-2E9C-101B-9397-08002B2CF9AE}" pid="3" name="MSIP_Label_a7d50848-5462-4933-a6ae-3f5aa423884b_SiteId">
    <vt:lpwstr>a77c517c-e95e-435b-bbb4-cb17e462491f</vt:lpwstr>
  </property>
  <property fmtid="{D5CDD505-2E9C-101B-9397-08002B2CF9AE}" pid="4" name="MSIP_Label_a7d50848-5462-4933-a6ae-3f5aa423884b_Owner">
    <vt:lpwstr>203009084@SABICCORP.SABIC.COM</vt:lpwstr>
  </property>
  <property fmtid="{D5CDD505-2E9C-101B-9397-08002B2CF9AE}" pid="5" name="MSIP_Label_a7d50848-5462-4933-a6ae-3f5aa423884b_SetDate">
    <vt:lpwstr>2018-09-16T16:54:32.2088401Z</vt:lpwstr>
  </property>
  <property fmtid="{D5CDD505-2E9C-101B-9397-08002B2CF9AE}" pid="6" name="MSIP_Label_a7d50848-5462-4933-a6ae-3f5aa423884b_Name">
    <vt:lpwstr>Internal Use</vt:lpwstr>
  </property>
  <property fmtid="{D5CDD505-2E9C-101B-9397-08002B2CF9AE}" pid="7" name="MSIP_Label_a7d50848-5462-4933-a6ae-3f5aa423884b_Application">
    <vt:lpwstr>Microsoft Azure Information Protection</vt:lpwstr>
  </property>
  <property fmtid="{D5CDD505-2E9C-101B-9397-08002B2CF9AE}" pid="8" name="MSIP_Label_a7d50848-5462-4933-a6ae-3f5aa423884b_Extended_MSFT_Method">
    <vt:lpwstr>Automatic</vt:lpwstr>
  </property>
  <property fmtid="{D5CDD505-2E9C-101B-9397-08002B2CF9AE}" pid="9" name="Sensitivity">
    <vt:lpwstr>Internal Use</vt:lpwstr>
  </property>
</Properties>
</file>